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3201" w:rsidRDefault="00450EEF">
      <w:pPr>
        <w:spacing w:line="200" w:lineRule="exact"/>
        <w:rPr>
          <w:rFonts w:ascii="Times New Roman" w:eastAsia="Times New Roman" w:hAnsi="Times New Roman"/>
          <w:sz w:val="24"/>
        </w:rPr>
      </w:pPr>
      <w:r>
        <w:rPr>
          <w:noProof/>
        </w:rPr>
        <w:drawing>
          <wp:anchor distT="0" distB="0" distL="114300" distR="114300" simplePos="0" relativeHeight="251619328" behindDoc="1" locked="0" layoutInCell="1" allowOverlap="1">
            <wp:simplePos x="0" y="0"/>
            <wp:positionH relativeFrom="page">
              <wp:posOffset>2318385</wp:posOffset>
            </wp:positionH>
            <wp:positionV relativeFrom="page">
              <wp:posOffset>2636520</wp:posOffset>
            </wp:positionV>
            <wp:extent cx="2921635" cy="2067560"/>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21635" cy="2067560"/>
                    </a:xfrm>
                    <a:prstGeom prst="rect">
                      <a:avLst/>
                    </a:prstGeom>
                    <a:noFill/>
                  </pic:spPr>
                </pic:pic>
              </a:graphicData>
            </a:graphic>
            <wp14:sizeRelH relativeFrom="page">
              <wp14:pctWidth>0</wp14:pctWidth>
            </wp14:sizeRelH>
            <wp14:sizeRelV relativeFrom="page">
              <wp14:pctHeight>0</wp14:pctHeight>
            </wp14:sizeRelV>
          </wp:anchor>
        </w:drawing>
      </w: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319" w:lineRule="exact"/>
        <w:rPr>
          <w:rFonts w:ascii="Times New Roman" w:eastAsia="Times New Roman" w:hAnsi="Times New Roman"/>
          <w:sz w:val="24"/>
        </w:rPr>
      </w:pPr>
    </w:p>
    <w:p w:rsidR="00B73201" w:rsidRPr="004F2C2E" w:rsidRDefault="00B73201">
      <w:pPr>
        <w:spacing w:line="0" w:lineRule="atLeast"/>
        <w:jc w:val="center"/>
        <w:rPr>
          <w:b/>
          <w:color w:val="273A36"/>
          <w:sz w:val="40"/>
          <w:lang w:val="en-US"/>
        </w:rPr>
      </w:pPr>
      <w:r w:rsidRPr="004F2C2E">
        <w:rPr>
          <w:b/>
          <w:color w:val="273A36"/>
          <w:sz w:val="40"/>
          <w:lang w:val="en-US"/>
        </w:rPr>
        <w:t>T2.1 – Review on IoT/SmartHome sensor technologies</w:t>
      </w:r>
    </w:p>
    <w:p w:rsidR="00B73201" w:rsidRPr="004F2C2E" w:rsidRDefault="00B73201">
      <w:pPr>
        <w:spacing w:line="184" w:lineRule="exact"/>
        <w:rPr>
          <w:rFonts w:ascii="Times New Roman" w:eastAsia="Times New Roman" w:hAnsi="Times New Roman"/>
          <w:sz w:val="24"/>
          <w:lang w:val="en-US"/>
        </w:rPr>
      </w:pPr>
    </w:p>
    <w:p w:rsidR="00B73201" w:rsidRDefault="00B73201">
      <w:pPr>
        <w:spacing w:line="0" w:lineRule="atLeast"/>
        <w:jc w:val="center"/>
        <w:rPr>
          <w:b/>
          <w:color w:val="33B9B0"/>
          <w:sz w:val="52"/>
        </w:rPr>
      </w:pPr>
      <w:r>
        <w:rPr>
          <w:b/>
          <w:color w:val="33B9B0"/>
          <w:sz w:val="52"/>
        </w:rPr>
        <w:t>D2.1 – IoT technologies used in</w:t>
      </w:r>
    </w:p>
    <w:p w:rsidR="00B73201" w:rsidRDefault="00B73201">
      <w:pPr>
        <w:spacing w:line="94" w:lineRule="exact"/>
        <w:rPr>
          <w:rFonts w:ascii="Times New Roman" w:eastAsia="Times New Roman" w:hAnsi="Times New Roman"/>
          <w:sz w:val="24"/>
        </w:rPr>
      </w:pPr>
    </w:p>
    <w:p w:rsidR="00B73201" w:rsidRDefault="00B73201">
      <w:pPr>
        <w:spacing w:line="0" w:lineRule="atLeast"/>
        <w:jc w:val="center"/>
        <w:rPr>
          <w:b/>
          <w:color w:val="33B9B0"/>
          <w:sz w:val="52"/>
        </w:rPr>
      </w:pPr>
      <w:r>
        <w:rPr>
          <w:b/>
          <w:color w:val="33B9B0"/>
          <w:sz w:val="52"/>
        </w:rPr>
        <w:t>EmoSpaces Services</w:t>
      </w:r>
    </w:p>
    <w:p w:rsidR="00B73201" w:rsidRDefault="00450EEF">
      <w:pPr>
        <w:spacing w:line="20" w:lineRule="exact"/>
        <w:rPr>
          <w:rFonts w:ascii="Times New Roman" w:eastAsia="Times New Roman" w:hAnsi="Times New Roman"/>
          <w:sz w:val="24"/>
        </w:rPr>
      </w:pPr>
      <w:r>
        <w:rPr>
          <w:b/>
          <w:noProof/>
          <w:color w:val="33B9B0"/>
          <w:sz w:val="52"/>
        </w:rPr>
        <w:drawing>
          <wp:anchor distT="0" distB="0" distL="114300" distR="114300" simplePos="0" relativeHeight="251620352" behindDoc="1" locked="0" layoutInCell="1" allowOverlap="1">
            <wp:simplePos x="0" y="0"/>
            <wp:positionH relativeFrom="column">
              <wp:posOffset>-635</wp:posOffset>
            </wp:positionH>
            <wp:positionV relativeFrom="paragraph">
              <wp:posOffset>1797050</wp:posOffset>
            </wp:positionV>
            <wp:extent cx="18415" cy="19685"/>
            <wp:effectExtent l="0" t="0" r="0"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9685"/>
                    </a:xfrm>
                    <a:prstGeom prst="rect">
                      <a:avLst/>
                    </a:prstGeom>
                    <a:noFill/>
                  </pic:spPr>
                </pic:pic>
              </a:graphicData>
            </a:graphic>
            <wp14:sizeRelH relativeFrom="page">
              <wp14:pctWidth>0</wp14:pctWidth>
            </wp14:sizeRelH>
            <wp14:sizeRelV relativeFrom="page">
              <wp14:pctHeight>0</wp14:pctHeight>
            </wp14:sizeRelV>
          </wp:anchor>
        </w:drawing>
      </w:r>
      <w:r>
        <w:rPr>
          <w:b/>
          <w:noProof/>
          <w:color w:val="33B9B0"/>
          <w:sz w:val="52"/>
        </w:rPr>
        <w:drawing>
          <wp:anchor distT="0" distB="0" distL="114300" distR="114300" simplePos="0" relativeHeight="251621376" behindDoc="1" locked="0" layoutInCell="1" allowOverlap="1">
            <wp:simplePos x="0" y="0"/>
            <wp:positionH relativeFrom="column">
              <wp:posOffset>5736590</wp:posOffset>
            </wp:positionH>
            <wp:positionV relativeFrom="paragraph">
              <wp:posOffset>1797050</wp:posOffset>
            </wp:positionV>
            <wp:extent cx="18415" cy="19685"/>
            <wp:effectExtent l="0" t="0" r="0"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 cy="19685"/>
                    </a:xfrm>
                    <a:prstGeom prst="rect">
                      <a:avLst/>
                    </a:prstGeom>
                    <a:noFill/>
                  </pic:spPr>
                </pic:pic>
              </a:graphicData>
            </a:graphic>
            <wp14:sizeRelH relativeFrom="page">
              <wp14:pctWidth>0</wp14:pctWidth>
            </wp14:sizeRelH>
            <wp14:sizeRelV relativeFrom="page">
              <wp14:pctHeight>0</wp14:pctHeight>
            </wp14:sizeRelV>
          </wp:anchor>
        </w:drawing>
      </w: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390" w:lineRule="exact"/>
        <w:rPr>
          <w:rFonts w:ascii="Times New Roman" w:eastAsia="Times New Roman" w:hAnsi="Times New Roman"/>
          <w:sz w:val="24"/>
        </w:rPr>
      </w:pPr>
    </w:p>
    <w:tbl>
      <w:tblPr>
        <w:tblW w:w="0" w:type="auto"/>
        <w:tblInd w:w="10" w:type="dxa"/>
        <w:tblLayout w:type="fixed"/>
        <w:tblCellMar>
          <w:left w:w="0" w:type="dxa"/>
          <w:right w:w="0" w:type="dxa"/>
        </w:tblCellMar>
        <w:tblLook w:val="0000" w:firstRow="0" w:lastRow="0" w:firstColumn="0" w:lastColumn="0" w:noHBand="0" w:noVBand="0"/>
      </w:tblPr>
      <w:tblGrid>
        <w:gridCol w:w="1820"/>
        <w:gridCol w:w="7240"/>
      </w:tblGrid>
      <w:tr w:rsidR="00B73201" w:rsidRPr="004F60B0">
        <w:trPr>
          <w:trHeight w:val="332"/>
        </w:trPr>
        <w:tc>
          <w:tcPr>
            <w:tcW w:w="1820" w:type="dxa"/>
            <w:tcBorders>
              <w:top w:val="single" w:sz="8" w:space="0" w:color="595959"/>
              <w:left w:val="single" w:sz="8" w:space="0" w:color="595959"/>
            </w:tcBorders>
            <w:shd w:val="clear" w:color="auto" w:fill="auto"/>
            <w:vAlign w:val="bottom"/>
          </w:tcPr>
          <w:p w:rsidR="00B73201" w:rsidRPr="004F60B0" w:rsidRDefault="00B73201">
            <w:pPr>
              <w:spacing w:line="0" w:lineRule="atLeast"/>
              <w:ind w:left="120"/>
              <w:rPr>
                <w:b/>
                <w:color w:val="595959"/>
                <w:sz w:val="22"/>
              </w:rPr>
            </w:pPr>
            <w:r w:rsidRPr="004F60B0">
              <w:rPr>
                <w:b/>
                <w:color w:val="595959"/>
                <w:sz w:val="22"/>
              </w:rPr>
              <w:t>Date:</w:t>
            </w:r>
          </w:p>
        </w:tc>
        <w:tc>
          <w:tcPr>
            <w:tcW w:w="7240" w:type="dxa"/>
            <w:tcBorders>
              <w:top w:val="single" w:sz="8" w:space="0" w:color="595959"/>
              <w:right w:val="single" w:sz="8" w:space="0" w:color="595959"/>
            </w:tcBorders>
            <w:shd w:val="clear" w:color="auto" w:fill="auto"/>
            <w:vAlign w:val="bottom"/>
          </w:tcPr>
          <w:p w:rsidR="00B73201" w:rsidRPr="004F60B0" w:rsidRDefault="00B73201">
            <w:pPr>
              <w:spacing w:line="0" w:lineRule="atLeast"/>
              <w:ind w:left="820"/>
              <w:rPr>
                <w:b/>
                <w:sz w:val="22"/>
              </w:rPr>
            </w:pPr>
            <w:r w:rsidRPr="004F60B0">
              <w:rPr>
                <w:b/>
                <w:sz w:val="22"/>
              </w:rPr>
              <w:t>2018/05/31</w:t>
            </w:r>
          </w:p>
        </w:tc>
      </w:tr>
      <w:tr w:rsidR="00B73201" w:rsidRPr="004F60B0">
        <w:trPr>
          <w:trHeight w:val="408"/>
        </w:trPr>
        <w:tc>
          <w:tcPr>
            <w:tcW w:w="1820" w:type="dxa"/>
            <w:tcBorders>
              <w:left w:val="single" w:sz="8" w:space="0" w:color="595959"/>
            </w:tcBorders>
            <w:shd w:val="clear" w:color="auto" w:fill="auto"/>
            <w:vAlign w:val="bottom"/>
          </w:tcPr>
          <w:p w:rsidR="00B73201" w:rsidRPr="004F60B0" w:rsidRDefault="00B73201">
            <w:pPr>
              <w:spacing w:line="0" w:lineRule="atLeast"/>
              <w:ind w:left="120"/>
              <w:rPr>
                <w:b/>
                <w:color w:val="595959"/>
                <w:sz w:val="22"/>
              </w:rPr>
            </w:pPr>
            <w:r w:rsidRPr="004F60B0">
              <w:rPr>
                <w:b/>
                <w:color w:val="595959"/>
                <w:sz w:val="22"/>
              </w:rPr>
              <w:t>Title:</w:t>
            </w:r>
          </w:p>
        </w:tc>
        <w:tc>
          <w:tcPr>
            <w:tcW w:w="7240" w:type="dxa"/>
            <w:tcBorders>
              <w:right w:val="single" w:sz="8" w:space="0" w:color="595959"/>
            </w:tcBorders>
            <w:shd w:val="clear" w:color="auto" w:fill="auto"/>
            <w:vAlign w:val="bottom"/>
          </w:tcPr>
          <w:p w:rsidR="00B73201" w:rsidRPr="004F60B0" w:rsidRDefault="00B73201">
            <w:pPr>
              <w:spacing w:line="0" w:lineRule="atLeast"/>
              <w:ind w:left="820"/>
              <w:rPr>
                <w:b/>
                <w:sz w:val="22"/>
              </w:rPr>
            </w:pPr>
            <w:r w:rsidRPr="004F60B0">
              <w:rPr>
                <w:b/>
                <w:sz w:val="22"/>
              </w:rPr>
              <w:t>D2.1 – IoT technologies used in EmoSpaces Services</w:t>
            </w:r>
          </w:p>
        </w:tc>
      </w:tr>
      <w:tr w:rsidR="00B73201" w:rsidRPr="000D3274">
        <w:trPr>
          <w:trHeight w:val="429"/>
        </w:trPr>
        <w:tc>
          <w:tcPr>
            <w:tcW w:w="1820" w:type="dxa"/>
            <w:tcBorders>
              <w:left w:val="single" w:sz="8" w:space="0" w:color="595959"/>
            </w:tcBorders>
            <w:shd w:val="clear" w:color="auto" w:fill="auto"/>
            <w:vAlign w:val="bottom"/>
          </w:tcPr>
          <w:p w:rsidR="00B73201" w:rsidRPr="004F60B0" w:rsidRDefault="00B73201">
            <w:pPr>
              <w:spacing w:line="0" w:lineRule="atLeast"/>
              <w:ind w:left="120"/>
              <w:rPr>
                <w:b/>
                <w:color w:val="595959"/>
                <w:sz w:val="22"/>
              </w:rPr>
            </w:pPr>
            <w:r w:rsidRPr="004F60B0">
              <w:rPr>
                <w:b/>
                <w:color w:val="595959"/>
                <w:sz w:val="22"/>
              </w:rPr>
              <w:t>WP/Task:</w:t>
            </w:r>
          </w:p>
        </w:tc>
        <w:tc>
          <w:tcPr>
            <w:tcW w:w="7240" w:type="dxa"/>
            <w:tcBorders>
              <w:right w:val="single" w:sz="8" w:space="0" w:color="595959"/>
            </w:tcBorders>
            <w:shd w:val="clear" w:color="auto" w:fill="auto"/>
            <w:vAlign w:val="bottom"/>
          </w:tcPr>
          <w:p w:rsidR="00B73201" w:rsidRPr="004F60B0" w:rsidRDefault="00B73201">
            <w:pPr>
              <w:spacing w:line="0" w:lineRule="atLeast"/>
              <w:ind w:left="820"/>
              <w:rPr>
                <w:b/>
                <w:sz w:val="22"/>
                <w:lang w:val="en-US"/>
              </w:rPr>
            </w:pPr>
            <w:r w:rsidRPr="004F60B0">
              <w:rPr>
                <w:b/>
                <w:sz w:val="22"/>
                <w:lang w:val="en-US"/>
              </w:rPr>
              <w:t>WP2 – Sensing Emotions in Space</w:t>
            </w:r>
          </w:p>
        </w:tc>
      </w:tr>
      <w:tr w:rsidR="00B73201" w:rsidRPr="004F60B0">
        <w:trPr>
          <w:trHeight w:val="429"/>
        </w:trPr>
        <w:tc>
          <w:tcPr>
            <w:tcW w:w="1820" w:type="dxa"/>
            <w:tcBorders>
              <w:left w:val="single" w:sz="8" w:space="0" w:color="595959"/>
            </w:tcBorders>
            <w:shd w:val="clear" w:color="auto" w:fill="auto"/>
            <w:vAlign w:val="bottom"/>
          </w:tcPr>
          <w:p w:rsidR="00B73201" w:rsidRPr="004F60B0" w:rsidRDefault="00B73201">
            <w:pPr>
              <w:spacing w:line="0" w:lineRule="atLeast"/>
              <w:ind w:left="120"/>
              <w:rPr>
                <w:b/>
                <w:color w:val="595959"/>
                <w:sz w:val="22"/>
              </w:rPr>
            </w:pPr>
            <w:r w:rsidRPr="004F60B0">
              <w:rPr>
                <w:b/>
                <w:color w:val="595959"/>
                <w:sz w:val="22"/>
              </w:rPr>
              <w:t>Editor:</w:t>
            </w:r>
          </w:p>
        </w:tc>
        <w:tc>
          <w:tcPr>
            <w:tcW w:w="7240" w:type="dxa"/>
            <w:tcBorders>
              <w:right w:val="single" w:sz="8" w:space="0" w:color="595959"/>
            </w:tcBorders>
            <w:shd w:val="clear" w:color="auto" w:fill="auto"/>
            <w:vAlign w:val="bottom"/>
          </w:tcPr>
          <w:p w:rsidR="00B73201" w:rsidRPr="004F60B0" w:rsidRDefault="00B73201">
            <w:pPr>
              <w:spacing w:line="0" w:lineRule="atLeast"/>
              <w:ind w:left="820"/>
              <w:rPr>
                <w:b/>
                <w:sz w:val="22"/>
              </w:rPr>
            </w:pPr>
            <w:r w:rsidRPr="004F60B0">
              <w:rPr>
                <w:b/>
                <w:sz w:val="22"/>
              </w:rPr>
              <w:t>ETRI</w:t>
            </w:r>
            <w:r w:rsidR="00206359">
              <w:rPr>
                <w:b/>
                <w:sz w:val="22"/>
              </w:rPr>
              <w:t>/ Thales</w:t>
            </w:r>
          </w:p>
        </w:tc>
      </w:tr>
      <w:tr w:rsidR="00B73201">
        <w:trPr>
          <w:trHeight w:val="156"/>
        </w:trPr>
        <w:tc>
          <w:tcPr>
            <w:tcW w:w="1820" w:type="dxa"/>
            <w:tcBorders>
              <w:left w:val="single" w:sz="8" w:space="0" w:color="595959"/>
              <w:bottom w:val="single" w:sz="8" w:space="0" w:color="595959"/>
            </w:tcBorders>
            <w:shd w:val="clear" w:color="auto" w:fill="auto"/>
            <w:vAlign w:val="bottom"/>
          </w:tcPr>
          <w:p w:rsidR="00B73201" w:rsidRDefault="00B73201">
            <w:pPr>
              <w:spacing w:line="0" w:lineRule="atLeast"/>
              <w:rPr>
                <w:rFonts w:ascii="Times New Roman" w:eastAsia="Times New Roman" w:hAnsi="Times New Roman"/>
                <w:sz w:val="13"/>
              </w:rPr>
            </w:pPr>
          </w:p>
        </w:tc>
        <w:tc>
          <w:tcPr>
            <w:tcW w:w="7240" w:type="dxa"/>
            <w:tcBorders>
              <w:bottom w:val="single" w:sz="8" w:space="0" w:color="595959"/>
              <w:right w:val="single" w:sz="8" w:space="0" w:color="595959"/>
            </w:tcBorders>
            <w:shd w:val="clear" w:color="auto" w:fill="auto"/>
            <w:vAlign w:val="bottom"/>
          </w:tcPr>
          <w:p w:rsidR="00B73201" w:rsidRDefault="00B73201">
            <w:pPr>
              <w:spacing w:line="0" w:lineRule="atLeast"/>
              <w:rPr>
                <w:rFonts w:ascii="Times New Roman" w:eastAsia="Times New Roman" w:hAnsi="Times New Roman"/>
                <w:sz w:val="13"/>
              </w:rPr>
            </w:pPr>
          </w:p>
        </w:tc>
      </w:tr>
    </w:tbl>
    <w:p w:rsidR="00B73201" w:rsidRDefault="00450EEF">
      <w:pPr>
        <w:spacing w:line="20" w:lineRule="exact"/>
        <w:rPr>
          <w:rFonts w:ascii="Times New Roman" w:eastAsia="Times New Roman" w:hAnsi="Times New Roman"/>
          <w:sz w:val="24"/>
        </w:rPr>
      </w:pPr>
      <w:r>
        <w:rPr>
          <w:rFonts w:ascii="Times New Roman" w:eastAsia="Times New Roman" w:hAnsi="Times New Roman"/>
          <w:noProof/>
          <w:sz w:val="13"/>
        </w:rPr>
        <w:drawing>
          <wp:anchor distT="0" distB="0" distL="114300" distR="114300" simplePos="0" relativeHeight="251622400" behindDoc="1" locked="0" layoutInCell="1" allowOverlap="1">
            <wp:simplePos x="0" y="0"/>
            <wp:positionH relativeFrom="column">
              <wp:posOffset>-2540</wp:posOffset>
            </wp:positionH>
            <wp:positionV relativeFrom="paragraph">
              <wp:posOffset>709295</wp:posOffset>
            </wp:positionV>
            <wp:extent cx="6350" cy="6350"/>
            <wp:effectExtent l="0" t="0" r="0" b="0"/>
            <wp:wrapNone/>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3"/>
        </w:rPr>
        <w:drawing>
          <wp:anchor distT="0" distB="0" distL="114300" distR="114300" simplePos="0" relativeHeight="251623424" behindDoc="1" locked="0" layoutInCell="1" allowOverlap="1">
            <wp:simplePos x="0" y="0"/>
            <wp:positionH relativeFrom="column">
              <wp:posOffset>2292350</wp:posOffset>
            </wp:positionH>
            <wp:positionV relativeFrom="paragraph">
              <wp:posOffset>709295</wp:posOffset>
            </wp:positionV>
            <wp:extent cx="6350" cy="6350"/>
            <wp:effectExtent l="0" t="0" r="0" b="0"/>
            <wp:wrapNone/>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3"/>
        </w:rPr>
        <w:drawing>
          <wp:anchor distT="0" distB="0" distL="114300" distR="114300" simplePos="0" relativeHeight="251624448" behindDoc="1" locked="0" layoutInCell="1" allowOverlap="1">
            <wp:simplePos x="0" y="0"/>
            <wp:positionH relativeFrom="column">
              <wp:posOffset>3839845</wp:posOffset>
            </wp:positionH>
            <wp:positionV relativeFrom="paragraph">
              <wp:posOffset>709295</wp:posOffset>
            </wp:positionV>
            <wp:extent cx="6350" cy="6350"/>
            <wp:effectExtent l="0" t="0" r="0" b="0"/>
            <wp:wrapNone/>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3"/>
        </w:rPr>
        <w:drawing>
          <wp:anchor distT="0" distB="0" distL="114300" distR="114300" simplePos="0" relativeHeight="251625472" behindDoc="1" locked="0" layoutInCell="1" allowOverlap="1">
            <wp:simplePos x="0" y="0"/>
            <wp:positionH relativeFrom="column">
              <wp:posOffset>-635</wp:posOffset>
            </wp:positionH>
            <wp:positionV relativeFrom="paragraph">
              <wp:posOffset>-17780</wp:posOffset>
            </wp:positionV>
            <wp:extent cx="18415" cy="18415"/>
            <wp:effectExtent l="0" t="0" r="0" b="0"/>
            <wp:wrapNone/>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pic:spPr>
                </pic:pic>
              </a:graphicData>
            </a:graphic>
            <wp14:sizeRelH relativeFrom="page">
              <wp14:pctWidth>0</wp14:pctWidth>
            </wp14:sizeRelH>
            <wp14:sizeRelV relativeFrom="page">
              <wp14:pctHeight>0</wp14:pctHeight>
            </wp14:sizeRelV>
          </wp:anchor>
        </w:drawing>
      </w: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00" w:lineRule="exact"/>
        <w:rPr>
          <w:rFonts w:ascii="Times New Roman" w:eastAsia="Times New Roman" w:hAnsi="Times New Roman"/>
          <w:sz w:val="24"/>
        </w:rPr>
      </w:pPr>
    </w:p>
    <w:p w:rsidR="00B73201" w:rsidRDefault="00B73201">
      <w:pPr>
        <w:spacing w:line="277" w:lineRule="exact"/>
        <w:rPr>
          <w:rFonts w:ascii="Times New Roman" w:eastAsia="Times New Roman" w:hAnsi="Times New Roman"/>
          <w:sz w:val="24"/>
        </w:rPr>
      </w:pPr>
    </w:p>
    <w:p w:rsidR="00B73201" w:rsidRDefault="00450EEF">
      <w:pPr>
        <w:spacing w:line="20" w:lineRule="exact"/>
        <w:rPr>
          <w:rFonts w:ascii="Times New Roman" w:eastAsia="Times New Roman" w:hAnsi="Times New Roman"/>
          <w:sz w:val="24"/>
        </w:rPr>
      </w:pPr>
      <w:r>
        <w:rPr>
          <w:rFonts w:ascii="Times New Roman" w:eastAsia="Times New Roman" w:hAnsi="Times New Roman"/>
          <w:noProof/>
          <w:sz w:val="18"/>
        </w:rPr>
        <w:drawing>
          <wp:anchor distT="0" distB="0" distL="114300" distR="114300" simplePos="0" relativeHeight="251626496" behindDoc="1" locked="0" layoutInCell="1" allowOverlap="1">
            <wp:simplePos x="0" y="0"/>
            <wp:positionH relativeFrom="column">
              <wp:posOffset>-2540</wp:posOffset>
            </wp:positionH>
            <wp:positionV relativeFrom="paragraph">
              <wp:posOffset>-5715</wp:posOffset>
            </wp:positionV>
            <wp:extent cx="6350" cy="6350"/>
            <wp:effectExtent l="0" t="0" r="0" b="0"/>
            <wp:wrapNone/>
            <wp:docPr id="11" name="그림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627520" behindDoc="1" locked="0" layoutInCell="1" allowOverlap="1">
            <wp:simplePos x="0" y="0"/>
            <wp:positionH relativeFrom="column">
              <wp:posOffset>2292350</wp:posOffset>
            </wp:positionH>
            <wp:positionV relativeFrom="paragraph">
              <wp:posOffset>-5715</wp:posOffset>
            </wp:positionV>
            <wp:extent cx="6350" cy="6350"/>
            <wp:effectExtent l="0" t="0" r="0" b="0"/>
            <wp:wrapNone/>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628544" behindDoc="1" locked="0" layoutInCell="1" allowOverlap="1">
            <wp:simplePos x="0" y="0"/>
            <wp:positionH relativeFrom="column">
              <wp:posOffset>3839845</wp:posOffset>
            </wp:positionH>
            <wp:positionV relativeFrom="paragraph">
              <wp:posOffset>-5715</wp:posOffset>
            </wp:positionV>
            <wp:extent cx="6350" cy="6350"/>
            <wp:effectExtent l="0" t="0" r="0" b="0"/>
            <wp:wrapNone/>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p>
    <w:p w:rsidR="00B73201" w:rsidRDefault="00B73201">
      <w:pPr>
        <w:spacing w:line="20" w:lineRule="exact"/>
        <w:rPr>
          <w:rFonts w:ascii="Times New Roman" w:eastAsia="Times New Roman" w:hAnsi="Times New Roman"/>
          <w:sz w:val="24"/>
        </w:rPr>
        <w:sectPr w:rsidR="00B73201">
          <w:headerReference w:type="default" r:id="rId13"/>
          <w:footerReference w:type="default" r:id="rId14"/>
          <w:pgSz w:w="11900" w:h="16820"/>
          <w:pgMar w:top="1440" w:right="1420" w:bottom="411" w:left="1420" w:header="0" w:footer="0" w:gutter="0"/>
          <w:cols w:space="0" w:equalWidth="0">
            <w:col w:w="9060"/>
          </w:cols>
          <w:docGrid w:linePitch="360"/>
        </w:sectPr>
      </w:pPr>
    </w:p>
    <w:p w:rsidR="00B73201" w:rsidRDefault="00B73201">
      <w:pPr>
        <w:spacing w:line="200" w:lineRule="exact"/>
        <w:rPr>
          <w:rFonts w:ascii="Times New Roman" w:eastAsia="Times New Roman" w:hAnsi="Times New Roman"/>
        </w:rPr>
      </w:pPr>
      <w:bookmarkStart w:id="0" w:name="page2"/>
      <w:bookmarkEnd w:id="0"/>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364" w:lineRule="exact"/>
        <w:rPr>
          <w:rFonts w:ascii="Times New Roman" w:eastAsia="Times New Roman" w:hAnsi="Times New Roman"/>
        </w:rPr>
      </w:pPr>
    </w:p>
    <w:p w:rsidR="00B73201" w:rsidRPr="004F2C2E" w:rsidRDefault="00B73201">
      <w:pPr>
        <w:spacing w:line="0" w:lineRule="atLeast"/>
        <w:jc w:val="center"/>
        <w:rPr>
          <w:rFonts w:ascii="Wingdings" w:eastAsia="Wingdings" w:hAnsi="Wingdings"/>
          <w:color w:val="595959"/>
          <w:sz w:val="22"/>
          <w:lang w:val="en-US"/>
        </w:rPr>
      </w:pPr>
      <w:r>
        <w:rPr>
          <w:rFonts w:ascii="Wingdings" w:eastAsia="Wingdings" w:hAnsi="Wingdings"/>
          <w:color w:val="595959"/>
          <w:sz w:val="22"/>
        </w:rPr>
        <w:t></w:t>
      </w:r>
      <w:r>
        <w:rPr>
          <w:rFonts w:ascii="Wingdings" w:eastAsia="Wingdings" w:hAnsi="Wingdings"/>
          <w:color w:val="595959"/>
          <w:sz w:val="22"/>
        </w:rPr>
        <w:t></w:t>
      </w:r>
      <w:r w:rsidRPr="004F2C2E">
        <w:rPr>
          <w:color w:val="595959"/>
          <w:sz w:val="22"/>
          <w:lang w:val="en-US"/>
        </w:rPr>
        <w:t>This page is intentionally left blank.</w:t>
      </w:r>
      <w:r>
        <w:rPr>
          <w:rFonts w:ascii="Wingdings" w:eastAsia="Wingdings" w:hAnsi="Wingdings"/>
          <w:color w:val="595959"/>
          <w:sz w:val="22"/>
        </w:rPr>
        <w:t></w:t>
      </w:r>
      <w:r>
        <w:rPr>
          <w:rFonts w:ascii="Wingdings" w:eastAsia="Wingdings" w:hAnsi="Wingdings"/>
          <w:color w:val="595959"/>
          <w:sz w:val="22"/>
        </w:rPr>
        <w:t></w:t>
      </w:r>
    </w:p>
    <w:p w:rsidR="00B73201" w:rsidRPr="004F2C2E" w:rsidRDefault="00450EEF">
      <w:pPr>
        <w:spacing w:line="20" w:lineRule="exact"/>
        <w:rPr>
          <w:rFonts w:ascii="Times New Roman" w:eastAsia="Times New Roman" w:hAnsi="Times New Roman"/>
          <w:lang w:val="en-US"/>
        </w:rPr>
      </w:pPr>
      <w:r>
        <w:rPr>
          <w:rFonts w:ascii="Wingdings" w:eastAsia="Wingdings" w:hAnsi="Wingdings"/>
          <w:noProof/>
          <w:color w:val="595959"/>
          <w:sz w:val="22"/>
        </w:rPr>
        <w:drawing>
          <wp:anchor distT="0" distB="0" distL="114300" distR="114300" simplePos="0" relativeHeight="251629568" behindDoc="1" locked="0" layoutInCell="1" allowOverlap="1">
            <wp:simplePos x="0" y="0"/>
            <wp:positionH relativeFrom="column">
              <wp:posOffset>-2540</wp:posOffset>
            </wp:positionH>
            <wp:positionV relativeFrom="paragraph">
              <wp:posOffset>4726940</wp:posOffset>
            </wp:positionV>
            <wp:extent cx="6350" cy="6350"/>
            <wp:effectExtent l="0" t="0" r="0" b="0"/>
            <wp:wrapNone/>
            <wp:docPr id="1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rFonts w:ascii="Wingdings" w:eastAsia="Wingdings" w:hAnsi="Wingdings"/>
          <w:noProof/>
          <w:color w:val="595959"/>
          <w:sz w:val="22"/>
        </w:rPr>
        <w:drawing>
          <wp:anchor distT="0" distB="0" distL="114300" distR="114300" simplePos="0" relativeHeight="251630592" behindDoc="1" locked="0" layoutInCell="1" allowOverlap="1">
            <wp:simplePos x="0" y="0"/>
            <wp:positionH relativeFrom="column">
              <wp:posOffset>2292350</wp:posOffset>
            </wp:positionH>
            <wp:positionV relativeFrom="paragraph">
              <wp:posOffset>4726940</wp:posOffset>
            </wp:positionV>
            <wp:extent cx="6350" cy="6350"/>
            <wp:effectExtent l="0" t="0" r="0" b="0"/>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rFonts w:ascii="Wingdings" w:eastAsia="Wingdings" w:hAnsi="Wingdings"/>
          <w:noProof/>
          <w:color w:val="595959"/>
          <w:sz w:val="22"/>
        </w:rPr>
        <w:drawing>
          <wp:anchor distT="0" distB="0" distL="114300" distR="114300" simplePos="0" relativeHeight="251631616" behindDoc="1" locked="0" layoutInCell="1" allowOverlap="1">
            <wp:simplePos x="0" y="0"/>
            <wp:positionH relativeFrom="column">
              <wp:posOffset>3839845</wp:posOffset>
            </wp:positionH>
            <wp:positionV relativeFrom="paragraph">
              <wp:posOffset>4726940</wp:posOffset>
            </wp:positionV>
            <wp:extent cx="6350" cy="6350"/>
            <wp:effectExtent l="0" t="0" r="0" b="0"/>
            <wp:wrapNone/>
            <wp:docPr id="18" name="그림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0" w:lineRule="exact"/>
        <w:rPr>
          <w:rFonts w:ascii="Times New Roman" w:eastAsia="Times New Roman" w:hAnsi="Times New Roman"/>
          <w:lang w:val="en-US"/>
        </w:rPr>
      </w:pPr>
    </w:p>
    <w:p w:rsidR="00B73201" w:rsidRPr="004F2C2E" w:rsidRDefault="00B73201">
      <w:pPr>
        <w:spacing w:line="204" w:lineRule="exact"/>
        <w:rPr>
          <w:rFonts w:ascii="Times New Roman" w:eastAsia="Times New Roman" w:hAnsi="Times New Roman"/>
          <w:lang w:val="en-US"/>
        </w:rPr>
      </w:pPr>
    </w:p>
    <w:p w:rsidR="00B73201" w:rsidRPr="00132D73" w:rsidRDefault="00450EEF">
      <w:pPr>
        <w:spacing w:line="20" w:lineRule="exact"/>
        <w:rPr>
          <w:rFonts w:ascii="Times New Roman" w:eastAsia="Times New Roman" w:hAnsi="Times New Roman"/>
          <w:lang w:val="en-US"/>
        </w:rPr>
      </w:pPr>
      <w:r>
        <w:rPr>
          <w:rFonts w:ascii="Times New Roman" w:eastAsia="Times New Roman" w:hAnsi="Times New Roman"/>
          <w:noProof/>
          <w:sz w:val="18"/>
        </w:rPr>
        <w:drawing>
          <wp:anchor distT="0" distB="0" distL="114300" distR="114300" simplePos="0" relativeHeight="251632640" behindDoc="1" locked="0" layoutInCell="1" allowOverlap="1">
            <wp:simplePos x="0" y="0"/>
            <wp:positionH relativeFrom="column">
              <wp:posOffset>-2540</wp:posOffset>
            </wp:positionH>
            <wp:positionV relativeFrom="paragraph">
              <wp:posOffset>-5715</wp:posOffset>
            </wp:positionV>
            <wp:extent cx="6350" cy="6350"/>
            <wp:effectExtent l="0" t="0" r="0" b="0"/>
            <wp:wrapNone/>
            <wp:docPr id="19" name="그림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633664" behindDoc="1" locked="0" layoutInCell="1" allowOverlap="1">
            <wp:simplePos x="0" y="0"/>
            <wp:positionH relativeFrom="column">
              <wp:posOffset>2292350</wp:posOffset>
            </wp:positionH>
            <wp:positionV relativeFrom="paragraph">
              <wp:posOffset>-5715</wp:posOffset>
            </wp:positionV>
            <wp:extent cx="6350" cy="6350"/>
            <wp:effectExtent l="0" t="0" r="0" b="0"/>
            <wp:wrapNone/>
            <wp:docPr id="20" name="그림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634688" behindDoc="1" locked="0" layoutInCell="1" allowOverlap="1">
            <wp:simplePos x="0" y="0"/>
            <wp:positionH relativeFrom="column">
              <wp:posOffset>3839845</wp:posOffset>
            </wp:positionH>
            <wp:positionV relativeFrom="paragraph">
              <wp:posOffset>-5715</wp:posOffset>
            </wp:positionV>
            <wp:extent cx="6350" cy="6350"/>
            <wp:effectExtent l="0" t="0" r="0" b="0"/>
            <wp:wrapNone/>
            <wp:docPr id="21" name="그림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p>
    <w:p w:rsidR="00B73201" w:rsidRPr="00132D73" w:rsidRDefault="00B73201">
      <w:pPr>
        <w:spacing w:line="20" w:lineRule="exact"/>
        <w:rPr>
          <w:rFonts w:ascii="Times New Roman" w:eastAsia="Times New Roman" w:hAnsi="Times New Roman"/>
          <w:lang w:val="en-US"/>
        </w:rPr>
        <w:sectPr w:rsidR="00B73201" w:rsidRPr="00132D73">
          <w:pgSz w:w="11900" w:h="16820"/>
          <w:pgMar w:top="1440" w:right="1420" w:bottom="411" w:left="1420" w:header="0" w:footer="0" w:gutter="0"/>
          <w:cols w:space="0" w:equalWidth="0">
            <w:col w:w="9060"/>
          </w:cols>
          <w:docGrid w:linePitch="360"/>
        </w:sectPr>
      </w:pPr>
    </w:p>
    <w:p w:rsidR="00B73201" w:rsidRPr="00132D73" w:rsidRDefault="00B73201">
      <w:pPr>
        <w:spacing w:line="200" w:lineRule="exact"/>
        <w:rPr>
          <w:rFonts w:ascii="Times New Roman" w:eastAsia="Times New Roman" w:hAnsi="Times New Roman"/>
          <w:lang w:val="en-US"/>
        </w:rPr>
      </w:pPr>
      <w:bookmarkStart w:id="1" w:name="page3"/>
      <w:bookmarkEnd w:id="1"/>
    </w:p>
    <w:p w:rsidR="00B73201" w:rsidRPr="00132D73" w:rsidRDefault="00B73201">
      <w:pPr>
        <w:spacing w:line="200" w:lineRule="exact"/>
        <w:rPr>
          <w:rFonts w:ascii="Times New Roman" w:eastAsia="Times New Roman" w:hAnsi="Times New Roman"/>
          <w:lang w:val="en-US"/>
        </w:rPr>
      </w:pPr>
    </w:p>
    <w:p w:rsidR="00B73201" w:rsidRPr="00132D73" w:rsidRDefault="00B73201">
      <w:pPr>
        <w:spacing w:line="200" w:lineRule="exact"/>
        <w:rPr>
          <w:rFonts w:ascii="Times New Roman" w:eastAsia="Times New Roman" w:hAnsi="Times New Roman"/>
          <w:lang w:val="en-US"/>
        </w:rPr>
      </w:pPr>
    </w:p>
    <w:p w:rsidR="00B73201" w:rsidRPr="00132D73" w:rsidRDefault="00B73201">
      <w:pPr>
        <w:spacing w:line="200" w:lineRule="exact"/>
        <w:rPr>
          <w:rFonts w:ascii="Times New Roman" w:eastAsia="Times New Roman" w:hAnsi="Times New Roman"/>
          <w:lang w:val="en-US"/>
        </w:rPr>
      </w:pPr>
    </w:p>
    <w:p w:rsidR="00B73201" w:rsidRPr="00132D73" w:rsidRDefault="00B73201">
      <w:pPr>
        <w:spacing w:line="200" w:lineRule="exact"/>
        <w:rPr>
          <w:rFonts w:ascii="Times New Roman" w:eastAsia="Times New Roman" w:hAnsi="Times New Roman"/>
          <w:lang w:val="en-US"/>
        </w:rPr>
      </w:pPr>
    </w:p>
    <w:p w:rsidR="00B73201" w:rsidRPr="00132D73" w:rsidRDefault="00B73201">
      <w:pPr>
        <w:spacing w:line="317" w:lineRule="exact"/>
        <w:rPr>
          <w:rFonts w:ascii="Times New Roman" w:eastAsia="Times New Roman" w:hAnsi="Times New Roman"/>
          <w:lang w:val="en-US"/>
        </w:rPr>
      </w:pPr>
    </w:p>
    <w:sdt>
      <w:sdtPr>
        <w:rPr>
          <w:rFonts w:ascii="Calibri" w:eastAsia="Malgun Gothic" w:hAnsi="Calibri" w:cs="Arial"/>
          <w:b w:val="0"/>
          <w:bCs w:val="0"/>
          <w:color w:val="auto"/>
          <w:sz w:val="20"/>
          <w:szCs w:val="20"/>
        </w:rPr>
        <w:id w:val="71863102"/>
        <w:docPartObj>
          <w:docPartGallery w:val="Table of Contents"/>
          <w:docPartUnique/>
        </w:docPartObj>
      </w:sdtPr>
      <w:sdtEndPr/>
      <w:sdtContent>
        <w:p w:rsidR="00E0097C" w:rsidRDefault="00E0097C">
          <w:pPr>
            <w:pStyle w:val="En-ttedetabledesmatires"/>
          </w:pPr>
          <w:r>
            <w:t>Content</w:t>
          </w:r>
        </w:p>
        <w:p w:rsidR="002973C5" w:rsidRDefault="00E0097C">
          <w:pPr>
            <w:pStyle w:val="TM1"/>
            <w:tabs>
              <w:tab w:val="left" w:pos="400"/>
              <w:tab w:val="right" w:leader="dot" w:pos="90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013473" w:history="1">
            <w:r w:rsidR="002973C5" w:rsidRPr="0063383D">
              <w:rPr>
                <w:rStyle w:val="Lienhypertexte"/>
                <w:rFonts w:ascii="Arial" w:eastAsia="Arial" w:hAnsi="Arial"/>
                <w:noProof/>
              </w:rPr>
              <w:t>1.</w:t>
            </w:r>
            <w:r w:rsidR="002973C5">
              <w:rPr>
                <w:rFonts w:asciiTheme="minorHAnsi" w:eastAsiaTheme="minorEastAsia" w:hAnsiTheme="minorHAnsi" w:cstheme="minorBidi"/>
                <w:noProof/>
                <w:sz w:val="22"/>
                <w:szCs w:val="22"/>
              </w:rPr>
              <w:tab/>
            </w:r>
            <w:r w:rsidR="002973C5" w:rsidRPr="0063383D">
              <w:rPr>
                <w:rStyle w:val="Lienhypertexte"/>
                <w:rFonts w:ascii="Arial" w:eastAsia="Arial" w:hAnsi="Arial"/>
                <w:noProof/>
              </w:rPr>
              <w:t>Introduction</w:t>
            </w:r>
            <w:r w:rsidR="002973C5">
              <w:rPr>
                <w:noProof/>
                <w:webHidden/>
              </w:rPr>
              <w:tab/>
            </w:r>
            <w:r w:rsidR="002973C5">
              <w:rPr>
                <w:noProof/>
                <w:webHidden/>
              </w:rPr>
              <w:fldChar w:fldCharType="begin"/>
            </w:r>
            <w:r w:rsidR="002973C5">
              <w:rPr>
                <w:noProof/>
                <w:webHidden/>
              </w:rPr>
              <w:instrText xml:space="preserve"> PAGEREF _Toc7013473 \h </w:instrText>
            </w:r>
            <w:r w:rsidR="002973C5">
              <w:rPr>
                <w:noProof/>
                <w:webHidden/>
              </w:rPr>
            </w:r>
            <w:r w:rsidR="002973C5">
              <w:rPr>
                <w:noProof/>
                <w:webHidden/>
              </w:rPr>
              <w:fldChar w:fldCharType="separate"/>
            </w:r>
            <w:r w:rsidR="002973C5">
              <w:rPr>
                <w:noProof/>
                <w:webHidden/>
              </w:rPr>
              <w:t>5</w:t>
            </w:r>
            <w:r w:rsidR="002973C5">
              <w:rPr>
                <w:noProof/>
                <w:webHidden/>
              </w:rPr>
              <w:fldChar w:fldCharType="end"/>
            </w:r>
          </w:hyperlink>
        </w:p>
        <w:p w:rsidR="002973C5" w:rsidRDefault="008D1944">
          <w:pPr>
            <w:pStyle w:val="TM1"/>
            <w:tabs>
              <w:tab w:val="left" w:pos="400"/>
              <w:tab w:val="right" w:leader="dot" w:pos="9050"/>
            </w:tabs>
            <w:rPr>
              <w:rFonts w:asciiTheme="minorHAnsi" w:eastAsiaTheme="minorEastAsia" w:hAnsiTheme="minorHAnsi" w:cstheme="minorBidi"/>
              <w:noProof/>
              <w:sz w:val="22"/>
              <w:szCs w:val="22"/>
            </w:rPr>
          </w:pPr>
          <w:hyperlink w:anchor="_Toc7013474" w:history="1">
            <w:r w:rsidR="002973C5" w:rsidRPr="0063383D">
              <w:rPr>
                <w:rStyle w:val="Lienhypertexte"/>
                <w:rFonts w:ascii="Arial" w:eastAsia="Arial" w:hAnsi="Arial"/>
                <w:noProof/>
              </w:rPr>
              <w:t>2.</w:t>
            </w:r>
            <w:r w:rsidR="002973C5">
              <w:rPr>
                <w:rFonts w:asciiTheme="minorHAnsi" w:eastAsiaTheme="minorEastAsia" w:hAnsiTheme="minorHAnsi" w:cstheme="minorBidi"/>
                <w:noProof/>
                <w:sz w:val="22"/>
                <w:szCs w:val="22"/>
              </w:rPr>
              <w:tab/>
            </w:r>
            <w:r w:rsidR="002973C5" w:rsidRPr="0063383D">
              <w:rPr>
                <w:rStyle w:val="Lienhypertexte"/>
                <w:rFonts w:ascii="Arial" w:eastAsia="Arial" w:hAnsi="Arial"/>
                <w:noProof/>
              </w:rPr>
              <w:t>The EmoSpaces Testbed</w:t>
            </w:r>
            <w:r w:rsidR="002973C5">
              <w:rPr>
                <w:noProof/>
                <w:webHidden/>
              </w:rPr>
              <w:tab/>
            </w:r>
            <w:r w:rsidR="002973C5">
              <w:rPr>
                <w:noProof/>
                <w:webHidden/>
              </w:rPr>
              <w:fldChar w:fldCharType="begin"/>
            </w:r>
            <w:r w:rsidR="002973C5">
              <w:rPr>
                <w:noProof/>
                <w:webHidden/>
              </w:rPr>
              <w:instrText xml:space="preserve"> PAGEREF _Toc7013474 \h </w:instrText>
            </w:r>
            <w:r w:rsidR="002973C5">
              <w:rPr>
                <w:noProof/>
                <w:webHidden/>
              </w:rPr>
            </w:r>
            <w:r w:rsidR="002973C5">
              <w:rPr>
                <w:noProof/>
                <w:webHidden/>
              </w:rPr>
              <w:fldChar w:fldCharType="separate"/>
            </w:r>
            <w:r w:rsidR="002973C5">
              <w:rPr>
                <w:noProof/>
                <w:webHidden/>
              </w:rPr>
              <w:t>5</w:t>
            </w:r>
            <w:r w:rsidR="002973C5">
              <w:rPr>
                <w:noProof/>
                <w:webHidden/>
              </w:rPr>
              <w:fldChar w:fldCharType="end"/>
            </w:r>
          </w:hyperlink>
        </w:p>
        <w:p w:rsidR="002973C5" w:rsidRDefault="008D1944">
          <w:pPr>
            <w:pStyle w:val="TM2"/>
            <w:tabs>
              <w:tab w:val="right" w:leader="dot" w:pos="9050"/>
            </w:tabs>
            <w:rPr>
              <w:rFonts w:asciiTheme="minorHAnsi" w:eastAsiaTheme="minorEastAsia" w:hAnsiTheme="minorHAnsi" w:cstheme="minorBidi"/>
              <w:noProof/>
              <w:sz w:val="22"/>
              <w:szCs w:val="22"/>
            </w:rPr>
          </w:pPr>
          <w:hyperlink w:anchor="_Toc7013475" w:history="1">
            <w:r w:rsidR="002973C5" w:rsidRPr="0063383D">
              <w:rPr>
                <w:rStyle w:val="Lienhypertexte"/>
                <w:noProof/>
                <w:lang w:val="en-US"/>
              </w:rPr>
              <w:t>2.1 Smart home overview and beyond</w:t>
            </w:r>
            <w:r w:rsidR="002973C5">
              <w:rPr>
                <w:noProof/>
                <w:webHidden/>
              </w:rPr>
              <w:tab/>
            </w:r>
            <w:r w:rsidR="002973C5">
              <w:rPr>
                <w:noProof/>
                <w:webHidden/>
              </w:rPr>
              <w:fldChar w:fldCharType="begin"/>
            </w:r>
            <w:r w:rsidR="002973C5">
              <w:rPr>
                <w:noProof/>
                <w:webHidden/>
              </w:rPr>
              <w:instrText xml:space="preserve"> PAGEREF _Toc7013475 \h </w:instrText>
            </w:r>
            <w:r w:rsidR="002973C5">
              <w:rPr>
                <w:noProof/>
                <w:webHidden/>
              </w:rPr>
            </w:r>
            <w:r w:rsidR="002973C5">
              <w:rPr>
                <w:noProof/>
                <w:webHidden/>
              </w:rPr>
              <w:fldChar w:fldCharType="separate"/>
            </w:r>
            <w:r w:rsidR="002973C5">
              <w:rPr>
                <w:noProof/>
                <w:webHidden/>
              </w:rPr>
              <w:t>6</w:t>
            </w:r>
            <w:r w:rsidR="002973C5">
              <w:rPr>
                <w:noProof/>
                <w:webHidden/>
              </w:rPr>
              <w:fldChar w:fldCharType="end"/>
            </w:r>
          </w:hyperlink>
        </w:p>
        <w:p w:rsidR="002973C5" w:rsidRDefault="008D1944">
          <w:pPr>
            <w:pStyle w:val="TM2"/>
            <w:tabs>
              <w:tab w:val="right" w:leader="dot" w:pos="9050"/>
            </w:tabs>
            <w:rPr>
              <w:rFonts w:asciiTheme="minorHAnsi" w:eastAsiaTheme="minorEastAsia" w:hAnsiTheme="minorHAnsi" w:cstheme="minorBidi"/>
              <w:noProof/>
              <w:sz w:val="22"/>
              <w:szCs w:val="22"/>
            </w:rPr>
          </w:pPr>
          <w:hyperlink w:anchor="_Toc7013476" w:history="1">
            <w:r w:rsidR="002973C5" w:rsidRPr="0063383D">
              <w:rPr>
                <w:rStyle w:val="Lienhypertexte"/>
                <w:noProof/>
                <w:lang w:val="en-US"/>
              </w:rPr>
              <w:t>2.2 Smart home services</w:t>
            </w:r>
            <w:r w:rsidR="002973C5">
              <w:rPr>
                <w:noProof/>
                <w:webHidden/>
              </w:rPr>
              <w:tab/>
            </w:r>
            <w:r w:rsidR="002973C5">
              <w:rPr>
                <w:noProof/>
                <w:webHidden/>
              </w:rPr>
              <w:fldChar w:fldCharType="begin"/>
            </w:r>
            <w:r w:rsidR="002973C5">
              <w:rPr>
                <w:noProof/>
                <w:webHidden/>
              </w:rPr>
              <w:instrText xml:space="preserve"> PAGEREF _Toc7013476 \h </w:instrText>
            </w:r>
            <w:r w:rsidR="002973C5">
              <w:rPr>
                <w:noProof/>
                <w:webHidden/>
              </w:rPr>
            </w:r>
            <w:r w:rsidR="002973C5">
              <w:rPr>
                <w:noProof/>
                <w:webHidden/>
              </w:rPr>
              <w:fldChar w:fldCharType="separate"/>
            </w:r>
            <w:r w:rsidR="002973C5">
              <w:rPr>
                <w:noProof/>
                <w:webHidden/>
              </w:rPr>
              <w:t>6</w:t>
            </w:r>
            <w:r w:rsidR="002973C5">
              <w:rPr>
                <w:noProof/>
                <w:webHidden/>
              </w:rPr>
              <w:fldChar w:fldCharType="end"/>
            </w:r>
          </w:hyperlink>
        </w:p>
        <w:p w:rsidR="002973C5" w:rsidRDefault="008D1944">
          <w:pPr>
            <w:pStyle w:val="TM3"/>
            <w:tabs>
              <w:tab w:val="right" w:leader="dot" w:pos="9050"/>
            </w:tabs>
            <w:rPr>
              <w:rFonts w:asciiTheme="minorHAnsi" w:eastAsiaTheme="minorEastAsia" w:hAnsiTheme="minorHAnsi" w:cstheme="minorBidi"/>
              <w:noProof/>
              <w:sz w:val="22"/>
              <w:szCs w:val="22"/>
            </w:rPr>
          </w:pPr>
          <w:hyperlink w:anchor="_Toc7013477" w:history="1">
            <w:r w:rsidR="002973C5" w:rsidRPr="0063383D">
              <w:rPr>
                <w:rStyle w:val="Lienhypertexte"/>
                <w:noProof/>
                <w:lang w:val="en-US"/>
              </w:rPr>
              <w:t>2.2.1 Measuring home conditions and managing home appliances</w:t>
            </w:r>
            <w:r w:rsidR="002973C5">
              <w:rPr>
                <w:noProof/>
                <w:webHidden/>
              </w:rPr>
              <w:tab/>
            </w:r>
            <w:r w:rsidR="002973C5">
              <w:rPr>
                <w:noProof/>
                <w:webHidden/>
              </w:rPr>
              <w:fldChar w:fldCharType="begin"/>
            </w:r>
            <w:r w:rsidR="002973C5">
              <w:rPr>
                <w:noProof/>
                <w:webHidden/>
              </w:rPr>
              <w:instrText xml:space="preserve"> PAGEREF _Toc7013477 \h </w:instrText>
            </w:r>
            <w:r w:rsidR="002973C5">
              <w:rPr>
                <w:noProof/>
                <w:webHidden/>
              </w:rPr>
            </w:r>
            <w:r w:rsidR="002973C5">
              <w:rPr>
                <w:noProof/>
                <w:webHidden/>
              </w:rPr>
              <w:fldChar w:fldCharType="separate"/>
            </w:r>
            <w:r w:rsidR="002973C5">
              <w:rPr>
                <w:noProof/>
                <w:webHidden/>
              </w:rPr>
              <w:t>7</w:t>
            </w:r>
            <w:r w:rsidR="002973C5">
              <w:rPr>
                <w:noProof/>
                <w:webHidden/>
              </w:rPr>
              <w:fldChar w:fldCharType="end"/>
            </w:r>
          </w:hyperlink>
        </w:p>
        <w:p w:rsidR="002973C5" w:rsidRDefault="008D1944">
          <w:pPr>
            <w:pStyle w:val="TM3"/>
            <w:tabs>
              <w:tab w:val="right" w:leader="dot" w:pos="9050"/>
            </w:tabs>
            <w:rPr>
              <w:rFonts w:asciiTheme="minorHAnsi" w:eastAsiaTheme="minorEastAsia" w:hAnsiTheme="minorHAnsi" w:cstheme="minorBidi"/>
              <w:noProof/>
              <w:sz w:val="22"/>
              <w:szCs w:val="22"/>
            </w:rPr>
          </w:pPr>
          <w:hyperlink w:anchor="_Toc7013478" w:history="1">
            <w:r w:rsidR="002973C5" w:rsidRPr="0063383D">
              <w:rPr>
                <w:rStyle w:val="Lienhypertexte"/>
                <w:noProof/>
                <w:lang w:val="en-US"/>
              </w:rPr>
              <w:t>2.2.2 The main components</w:t>
            </w:r>
            <w:r w:rsidR="002973C5">
              <w:rPr>
                <w:noProof/>
                <w:webHidden/>
              </w:rPr>
              <w:tab/>
            </w:r>
            <w:r w:rsidR="002973C5">
              <w:rPr>
                <w:noProof/>
                <w:webHidden/>
              </w:rPr>
              <w:fldChar w:fldCharType="begin"/>
            </w:r>
            <w:r w:rsidR="002973C5">
              <w:rPr>
                <w:noProof/>
                <w:webHidden/>
              </w:rPr>
              <w:instrText xml:space="preserve"> PAGEREF _Toc7013478 \h </w:instrText>
            </w:r>
            <w:r w:rsidR="002973C5">
              <w:rPr>
                <w:noProof/>
                <w:webHidden/>
              </w:rPr>
            </w:r>
            <w:r w:rsidR="002973C5">
              <w:rPr>
                <w:noProof/>
                <w:webHidden/>
              </w:rPr>
              <w:fldChar w:fldCharType="separate"/>
            </w:r>
            <w:r w:rsidR="002973C5">
              <w:rPr>
                <w:noProof/>
                <w:webHidden/>
              </w:rPr>
              <w:t>7</w:t>
            </w:r>
            <w:r w:rsidR="002973C5">
              <w:rPr>
                <w:noProof/>
                <w:webHidden/>
              </w:rPr>
              <w:fldChar w:fldCharType="end"/>
            </w:r>
          </w:hyperlink>
        </w:p>
        <w:p w:rsidR="002973C5" w:rsidRDefault="008D1944">
          <w:pPr>
            <w:pStyle w:val="TM1"/>
            <w:tabs>
              <w:tab w:val="left" w:pos="400"/>
              <w:tab w:val="right" w:leader="dot" w:pos="9050"/>
            </w:tabs>
            <w:rPr>
              <w:rFonts w:asciiTheme="minorHAnsi" w:eastAsiaTheme="minorEastAsia" w:hAnsiTheme="minorHAnsi" w:cstheme="minorBidi"/>
              <w:noProof/>
              <w:sz w:val="22"/>
              <w:szCs w:val="22"/>
            </w:rPr>
          </w:pPr>
          <w:hyperlink w:anchor="_Toc7013479" w:history="1">
            <w:r w:rsidR="002973C5" w:rsidRPr="0063383D">
              <w:rPr>
                <w:rStyle w:val="Lienhypertexte"/>
                <w:rFonts w:ascii="Arial" w:eastAsia="Arial" w:hAnsi="Arial"/>
                <w:noProof/>
              </w:rPr>
              <w:t>3.</w:t>
            </w:r>
            <w:r w:rsidR="002973C5">
              <w:rPr>
                <w:rFonts w:asciiTheme="minorHAnsi" w:eastAsiaTheme="minorEastAsia" w:hAnsiTheme="minorHAnsi" w:cstheme="minorBidi"/>
                <w:noProof/>
                <w:sz w:val="22"/>
                <w:szCs w:val="22"/>
              </w:rPr>
              <w:tab/>
            </w:r>
            <w:r w:rsidR="002973C5" w:rsidRPr="0063383D">
              <w:rPr>
                <w:rStyle w:val="Lienhypertexte"/>
                <w:rFonts w:ascii="Arial" w:eastAsia="Arial" w:hAnsi="Arial"/>
                <w:noProof/>
              </w:rPr>
              <w:t>Sensor Technologies for EmoSpaces Demonstrator</w:t>
            </w:r>
            <w:r w:rsidR="002973C5">
              <w:rPr>
                <w:noProof/>
                <w:webHidden/>
              </w:rPr>
              <w:tab/>
            </w:r>
            <w:r w:rsidR="002973C5">
              <w:rPr>
                <w:noProof/>
                <w:webHidden/>
              </w:rPr>
              <w:fldChar w:fldCharType="begin"/>
            </w:r>
            <w:r w:rsidR="002973C5">
              <w:rPr>
                <w:noProof/>
                <w:webHidden/>
              </w:rPr>
              <w:instrText xml:space="preserve"> PAGEREF _Toc7013479 \h </w:instrText>
            </w:r>
            <w:r w:rsidR="002973C5">
              <w:rPr>
                <w:noProof/>
                <w:webHidden/>
              </w:rPr>
            </w:r>
            <w:r w:rsidR="002973C5">
              <w:rPr>
                <w:noProof/>
                <w:webHidden/>
              </w:rPr>
              <w:fldChar w:fldCharType="separate"/>
            </w:r>
            <w:r w:rsidR="002973C5">
              <w:rPr>
                <w:noProof/>
                <w:webHidden/>
              </w:rPr>
              <w:t>9</w:t>
            </w:r>
            <w:r w:rsidR="002973C5">
              <w:rPr>
                <w:noProof/>
                <w:webHidden/>
              </w:rPr>
              <w:fldChar w:fldCharType="end"/>
            </w:r>
          </w:hyperlink>
        </w:p>
        <w:p w:rsidR="002973C5" w:rsidRDefault="0036129E" w:rsidP="0036129E">
          <w:pPr>
            <w:pStyle w:val="TM3"/>
            <w:tabs>
              <w:tab w:val="left" w:pos="1100"/>
              <w:tab w:val="right" w:leader="dot" w:pos="9050"/>
            </w:tabs>
            <w:ind w:left="0"/>
            <w:rPr>
              <w:rFonts w:asciiTheme="minorHAnsi" w:eastAsiaTheme="minorEastAsia" w:hAnsiTheme="minorHAnsi" w:cstheme="minorBidi"/>
              <w:noProof/>
              <w:sz w:val="22"/>
              <w:szCs w:val="22"/>
            </w:rPr>
          </w:pPr>
          <w:r>
            <w:rPr>
              <w:rStyle w:val="Lienhypertexte"/>
              <w:noProof/>
            </w:rPr>
            <w:t xml:space="preserve">    </w:t>
          </w:r>
          <w:hyperlink w:anchor="_Toc7013480" w:history="1">
            <w:r w:rsidR="002973C5" w:rsidRPr="0063383D">
              <w:rPr>
                <w:rStyle w:val="Lienhypertexte"/>
                <w:noProof/>
                <w:lang w:val="en-US"/>
              </w:rPr>
              <w:t>3.1.</w:t>
            </w:r>
            <w:r w:rsidR="002973C5">
              <w:rPr>
                <w:rFonts w:asciiTheme="minorHAnsi" w:eastAsiaTheme="minorEastAsia" w:hAnsiTheme="minorHAnsi" w:cstheme="minorBidi"/>
                <w:noProof/>
                <w:sz w:val="22"/>
                <w:szCs w:val="22"/>
              </w:rPr>
              <w:tab/>
            </w:r>
            <w:r w:rsidR="002973C5" w:rsidRPr="0063383D">
              <w:rPr>
                <w:rStyle w:val="Lienhypertexte"/>
                <w:noProof/>
                <w:lang w:val="en-US"/>
              </w:rPr>
              <w:t>EmoSpaces Service A</w:t>
            </w:r>
            <w:r w:rsidR="002973C5">
              <w:rPr>
                <w:noProof/>
                <w:webHidden/>
              </w:rPr>
              <w:tab/>
            </w:r>
            <w:r w:rsidR="002973C5">
              <w:rPr>
                <w:noProof/>
                <w:webHidden/>
              </w:rPr>
              <w:fldChar w:fldCharType="begin"/>
            </w:r>
            <w:r w:rsidR="002973C5">
              <w:rPr>
                <w:noProof/>
                <w:webHidden/>
              </w:rPr>
              <w:instrText xml:space="preserve"> PAGEREF _Toc7013480 \h </w:instrText>
            </w:r>
            <w:r w:rsidR="002973C5">
              <w:rPr>
                <w:noProof/>
                <w:webHidden/>
              </w:rPr>
            </w:r>
            <w:r w:rsidR="002973C5">
              <w:rPr>
                <w:noProof/>
                <w:webHidden/>
              </w:rPr>
              <w:fldChar w:fldCharType="separate"/>
            </w:r>
            <w:r w:rsidR="002973C5">
              <w:rPr>
                <w:noProof/>
                <w:webHidden/>
              </w:rPr>
              <w:t>9</w:t>
            </w:r>
            <w:r w:rsidR="002973C5">
              <w:rPr>
                <w:noProof/>
                <w:webHidden/>
              </w:rPr>
              <w:fldChar w:fldCharType="end"/>
            </w:r>
          </w:hyperlink>
        </w:p>
        <w:p w:rsidR="002973C5" w:rsidRDefault="008D1944">
          <w:pPr>
            <w:pStyle w:val="TM3"/>
            <w:tabs>
              <w:tab w:val="right" w:leader="dot" w:pos="9050"/>
            </w:tabs>
            <w:rPr>
              <w:rFonts w:asciiTheme="minorHAnsi" w:eastAsiaTheme="minorEastAsia" w:hAnsiTheme="minorHAnsi" w:cstheme="minorBidi"/>
              <w:noProof/>
              <w:sz w:val="22"/>
              <w:szCs w:val="22"/>
            </w:rPr>
          </w:pPr>
          <w:hyperlink w:anchor="_Toc7013481" w:history="1">
            <w:r w:rsidR="002973C5" w:rsidRPr="0063383D">
              <w:rPr>
                <w:rStyle w:val="Lienhypertexte"/>
                <w:noProof/>
                <w:lang w:val="en-US"/>
              </w:rPr>
              <w:t>3.1.1  – Wellbeing coaching</w:t>
            </w:r>
            <w:r w:rsidR="002973C5">
              <w:rPr>
                <w:noProof/>
                <w:webHidden/>
              </w:rPr>
              <w:tab/>
            </w:r>
            <w:r w:rsidR="002973C5">
              <w:rPr>
                <w:noProof/>
                <w:webHidden/>
              </w:rPr>
              <w:fldChar w:fldCharType="begin"/>
            </w:r>
            <w:r w:rsidR="002973C5">
              <w:rPr>
                <w:noProof/>
                <w:webHidden/>
              </w:rPr>
              <w:instrText xml:space="preserve"> PAGEREF _Toc7013481 \h </w:instrText>
            </w:r>
            <w:r w:rsidR="002973C5">
              <w:rPr>
                <w:noProof/>
                <w:webHidden/>
              </w:rPr>
            </w:r>
            <w:r w:rsidR="002973C5">
              <w:rPr>
                <w:noProof/>
                <w:webHidden/>
              </w:rPr>
              <w:fldChar w:fldCharType="separate"/>
            </w:r>
            <w:r w:rsidR="002973C5">
              <w:rPr>
                <w:noProof/>
                <w:webHidden/>
              </w:rPr>
              <w:t>9</w:t>
            </w:r>
            <w:r w:rsidR="002973C5">
              <w:rPr>
                <w:noProof/>
                <w:webHidden/>
              </w:rPr>
              <w:fldChar w:fldCharType="end"/>
            </w:r>
          </w:hyperlink>
        </w:p>
        <w:p w:rsidR="002973C5" w:rsidRDefault="008D1944">
          <w:pPr>
            <w:pStyle w:val="TM3"/>
            <w:tabs>
              <w:tab w:val="right" w:leader="dot" w:pos="9050"/>
            </w:tabs>
            <w:rPr>
              <w:rFonts w:asciiTheme="minorHAnsi" w:eastAsiaTheme="minorEastAsia" w:hAnsiTheme="minorHAnsi" w:cstheme="minorBidi"/>
              <w:noProof/>
              <w:sz w:val="22"/>
              <w:szCs w:val="22"/>
            </w:rPr>
          </w:pPr>
          <w:hyperlink w:anchor="_Toc7013482" w:history="1">
            <w:r w:rsidR="002973C5" w:rsidRPr="0063383D">
              <w:rPr>
                <w:rStyle w:val="Lienhypertexte"/>
                <w:noProof/>
                <w:lang w:val="en-US"/>
              </w:rPr>
              <w:t>3.1.2. Autism Assistance</w:t>
            </w:r>
            <w:r w:rsidR="002973C5">
              <w:rPr>
                <w:noProof/>
                <w:webHidden/>
              </w:rPr>
              <w:tab/>
            </w:r>
            <w:r w:rsidR="002973C5">
              <w:rPr>
                <w:noProof/>
                <w:webHidden/>
              </w:rPr>
              <w:fldChar w:fldCharType="begin"/>
            </w:r>
            <w:r w:rsidR="002973C5">
              <w:rPr>
                <w:noProof/>
                <w:webHidden/>
              </w:rPr>
              <w:instrText xml:space="preserve"> PAGEREF _Toc7013482 \h </w:instrText>
            </w:r>
            <w:r w:rsidR="002973C5">
              <w:rPr>
                <w:noProof/>
                <w:webHidden/>
              </w:rPr>
            </w:r>
            <w:r w:rsidR="002973C5">
              <w:rPr>
                <w:noProof/>
                <w:webHidden/>
              </w:rPr>
              <w:fldChar w:fldCharType="separate"/>
            </w:r>
            <w:r w:rsidR="002973C5">
              <w:rPr>
                <w:noProof/>
                <w:webHidden/>
              </w:rPr>
              <w:t>10</w:t>
            </w:r>
            <w:r w:rsidR="002973C5">
              <w:rPr>
                <w:noProof/>
                <w:webHidden/>
              </w:rPr>
              <w:fldChar w:fldCharType="end"/>
            </w:r>
          </w:hyperlink>
        </w:p>
        <w:p w:rsidR="002973C5" w:rsidRDefault="0036129E">
          <w:pPr>
            <w:pStyle w:val="TM1"/>
            <w:tabs>
              <w:tab w:val="right" w:leader="dot" w:pos="9050"/>
            </w:tabs>
            <w:rPr>
              <w:rFonts w:asciiTheme="minorHAnsi" w:eastAsiaTheme="minorEastAsia" w:hAnsiTheme="minorHAnsi" w:cstheme="minorBidi"/>
              <w:noProof/>
              <w:sz w:val="22"/>
              <w:szCs w:val="22"/>
            </w:rPr>
          </w:pPr>
          <w:r>
            <w:rPr>
              <w:rStyle w:val="Lienhypertexte"/>
              <w:noProof/>
            </w:rPr>
            <w:t xml:space="preserve">   </w:t>
          </w:r>
          <w:hyperlink w:anchor="_Toc7013483" w:history="1">
            <w:r w:rsidR="002973C5" w:rsidRPr="0063383D">
              <w:rPr>
                <w:rStyle w:val="Lienhypertexte"/>
                <w:noProof/>
                <w:lang w:val="en-US"/>
              </w:rPr>
              <w:t>3.2. EmoSpaces Service B – Sound Streaming</w:t>
            </w:r>
            <w:r w:rsidR="002973C5">
              <w:rPr>
                <w:noProof/>
                <w:webHidden/>
              </w:rPr>
              <w:tab/>
            </w:r>
            <w:r w:rsidR="002973C5">
              <w:rPr>
                <w:noProof/>
                <w:webHidden/>
              </w:rPr>
              <w:fldChar w:fldCharType="begin"/>
            </w:r>
            <w:r w:rsidR="002973C5">
              <w:rPr>
                <w:noProof/>
                <w:webHidden/>
              </w:rPr>
              <w:instrText xml:space="preserve"> PAGEREF _Toc7013483 \h </w:instrText>
            </w:r>
            <w:r w:rsidR="002973C5">
              <w:rPr>
                <w:noProof/>
                <w:webHidden/>
              </w:rPr>
            </w:r>
            <w:r w:rsidR="002973C5">
              <w:rPr>
                <w:noProof/>
                <w:webHidden/>
              </w:rPr>
              <w:fldChar w:fldCharType="separate"/>
            </w:r>
            <w:r w:rsidR="002973C5">
              <w:rPr>
                <w:noProof/>
                <w:webHidden/>
              </w:rPr>
              <w:t>11</w:t>
            </w:r>
            <w:r w:rsidR="002973C5">
              <w:rPr>
                <w:noProof/>
                <w:webHidden/>
              </w:rPr>
              <w:fldChar w:fldCharType="end"/>
            </w:r>
          </w:hyperlink>
        </w:p>
        <w:p w:rsidR="002973C5" w:rsidRDefault="0036129E" w:rsidP="0036129E">
          <w:pPr>
            <w:pStyle w:val="TM2"/>
            <w:tabs>
              <w:tab w:val="right" w:leader="dot" w:pos="9050"/>
            </w:tabs>
            <w:ind w:left="0"/>
            <w:rPr>
              <w:rFonts w:asciiTheme="minorHAnsi" w:eastAsiaTheme="minorEastAsia" w:hAnsiTheme="minorHAnsi" w:cstheme="minorBidi"/>
              <w:noProof/>
              <w:sz w:val="22"/>
              <w:szCs w:val="22"/>
            </w:rPr>
          </w:pPr>
          <w:r>
            <w:rPr>
              <w:rStyle w:val="Lienhypertexte"/>
              <w:noProof/>
            </w:rPr>
            <w:t xml:space="preserve">   </w:t>
          </w:r>
          <w:hyperlink w:anchor="_Toc7013484" w:history="1">
            <w:r w:rsidR="002973C5" w:rsidRPr="0063383D">
              <w:rPr>
                <w:rStyle w:val="Lienhypertexte"/>
                <w:noProof/>
                <w:lang w:val="en-US"/>
              </w:rPr>
              <w:t>3.3. EmoSpaces Service C e-Learning</w:t>
            </w:r>
            <w:r w:rsidR="002973C5">
              <w:rPr>
                <w:noProof/>
                <w:webHidden/>
              </w:rPr>
              <w:tab/>
            </w:r>
            <w:r w:rsidR="002973C5">
              <w:rPr>
                <w:noProof/>
                <w:webHidden/>
              </w:rPr>
              <w:fldChar w:fldCharType="begin"/>
            </w:r>
            <w:r w:rsidR="002973C5">
              <w:rPr>
                <w:noProof/>
                <w:webHidden/>
              </w:rPr>
              <w:instrText xml:space="preserve"> PAGEREF _Toc7013484 \h </w:instrText>
            </w:r>
            <w:r w:rsidR="002973C5">
              <w:rPr>
                <w:noProof/>
                <w:webHidden/>
              </w:rPr>
            </w:r>
            <w:r w:rsidR="002973C5">
              <w:rPr>
                <w:noProof/>
                <w:webHidden/>
              </w:rPr>
              <w:fldChar w:fldCharType="separate"/>
            </w:r>
            <w:r w:rsidR="002973C5">
              <w:rPr>
                <w:noProof/>
                <w:webHidden/>
              </w:rPr>
              <w:t>11</w:t>
            </w:r>
            <w:r w:rsidR="002973C5">
              <w:rPr>
                <w:noProof/>
                <w:webHidden/>
              </w:rPr>
              <w:fldChar w:fldCharType="end"/>
            </w:r>
          </w:hyperlink>
        </w:p>
        <w:p w:rsidR="00E0097C" w:rsidRDefault="00E0097C">
          <w:r>
            <w:rPr>
              <w:b/>
              <w:bCs/>
            </w:rPr>
            <w:fldChar w:fldCharType="end"/>
          </w:r>
        </w:p>
      </w:sdtContent>
    </w:sdt>
    <w:p w:rsidR="00B73201" w:rsidRDefault="00450EEF">
      <w:pPr>
        <w:spacing w:line="20" w:lineRule="exact"/>
        <w:rPr>
          <w:rFonts w:ascii="Times New Roman" w:eastAsia="Times New Roman" w:hAnsi="Times New Roman"/>
        </w:rPr>
      </w:pPr>
      <w:r>
        <w:rPr>
          <w:noProof/>
          <w:sz w:val="22"/>
        </w:rPr>
        <w:drawing>
          <wp:anchor distT="0" distB="0" distL="114300" distR="114300" simplePos="0" relativeHeight="251635712" behindDoc="1" locked="0" layoutInCell="1" allowOverlap="1" wp14:anchorId="7A5381F9" wp14:editId="70AE2FFB">
            <wp:simplePos x="0" y="0"/>
            <wp:positionH relativeFrom="column">
              <wp:posOffset>-2540</wp:posOffset>
            </wp:positionH>
            <wp:positionV relativeFrom="paragraph">
              <wp:posOffset>2004695</wp:posOffset>
            </wp:positionV>
            <wp:extent cx="6350" cy="6350"/>
            <wp:effectExtent l="0" t="0" r="0" b="0"/>
            <wp:wrapNone/>
            <wp:docPr id="24" name="그림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36736" behindDoc="1" locked="0" layoutInCell="1" allowOverlap="1" wp14:anchorId="65739A35" wp14:editId="1EEFBDFF">
            <wp:simplePos x="0" y="0"/>
            <wp:positionH relativeFrom="column">
              <wp:posOffset>2292350</wp:posOffset>
            </wp:positionH>
            <wp:positionV relativeFrom="paragraph">
              <wp:posOffset>2004695</wp:posOffset>
            </wp:positionV>
            <wp:extent cx="6350" cy="6350"/>
            <wp:effectExtent l="0" t="0" r="0" b="0"/>
            <wp:wrapNone/>
            <wp:docPr id="25" name="그림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37760" behindDoc="1" locked="0" layoutInCell="1" allowOverlap="1" wp14:anchorId="6E5891D6" wp14:editId="56DFB368">
            <wp:simplePos x="0" y="0"/>
            <wp:positionH relativeFrom="column">
              <wp:posOffset>3839845</wp:posOffset>
            </wp:positionH>
            <wp:positionV relativeFrom="paragraph">
              <wp:posOffset>2004695</wp:posOffset>
            </wp:positionV>
            <wp:extent cx="6350" cy="6350"/>
            <wp:effectExtent l="0" t="0" r="0" b="0"/>
            <wp:wrapNone/>
            <wp:docPr id="26" name="그림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200" w:lineRule="exact"/>
        <w:rPr>
          <w:rFonts w:ascii="Times New Roman" w:eastAsia="Times New Roman" w:hAnsi="Times New Roman"/>
        </w:rPr>
      </w:pPr>
    </w:p>
    <w:p w:rsidR="00B73201" w:rsidRDefault="00B73201">
      <w:pPr>
        <w:spacing w:line="317" w:lineRule="exact"/>
        <w:rPr>
          <w:rFonts w:ascii="Times New Roman" w:eastAsia="Times New Roman" w:hAnsi="Times New Roman"/>
        </w:rPr>
      </w:pPr>
    </w:p>
    <w:p w:rsidR="00B73201" w:rsidRDefault="00450EEF">
      <w:pPr>
        <w:spacing w:line="20" w:lineRule="exact"/>
        <w:rPr>
          <w:rFonts w:ascii="Times New Roman" w:eastAsia="Times New Roman" w:hAnsi="Times New Roman"/>
        </w:rPr>
      </w:pPr>
      <w:r>
        <w:rPr>
          <w:rFonts w:ascii="Times New Roman" w:eastAsia="Times New Roman" w:hAnsi="Times New Roman"/>
          <w:noProof/>
          <w:sz w:val="18"/>
        </w:rPr>
        <w:drawing>
          <wp:anchor distT="0" distB="0" distL="114300" distR="114300" simplePos="0" relativeHeight="251638784" behindDoc="1" locked="0" layoutInCell="1" allowOverlap="1" wp14:anchorId="5EF26F93" wp14:editId="15AF4F98">
            <wp:simplePos x="0" y="0"/>
            <wp:positionH relativeFrom="column">
              <wp:posOffset>-2540</wp:posOffset>
            </wp:positionH>
            <wp:positionV relativeFrom="paragraph">
              <wp:posOffset>-5715</wp:posOffset>
            </wp:positionV>
            <wp:extent cx="6350" cy="6350"/>
            <wp:effectExtent l="0" t="0" r="0" b="0"/>
            <wp:wrapNone/>
            <wp:docPr id="27" name="그림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639808" behindDoc="1" locked="0" layoutInCell="1" allowOverlap="1" wp14:anchorId="018D30FF" wp14:editId="209D51A6">
            <wp:simplePos x="0" y="0"/>
            <wp:positionH relativeFrom="column">
              <wp:posOffset>2292350</wp:posOffset>
            </wp:positionH>
            <wp:positionV relativeFrom="paragraph">
              <wp:posOffset>-5715</wp:posOffset>
            </wp:positionV>
            <wp:extent cx="6350" cy="6350"/>
            <wp:effectExtent l="0" t="0" r="0" b="0"/>
            <wp:wrapNone/>
            <wp:docPr id="28" name="그림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640832" behindDoc="1" locked="0" layoutInCell="1" allowOverlap="1" wp14:anchorId="4E520AD2" wp14:editId="3C760480">
            <wp:simplePos x="0" y="0"/>
            <wp:positionH relativeFrom="column">
              <wp:posOffset>3839845</wp:posOffset>
            </wp:positionH>
            <wp:positionV relativeFrom="paragraph">
              <wp:posOffset>-5715</wp:posOffset>
            </wp:positionV>
            <wp:extent cx="6350" cy="6350"/>
            <wp:effectExtent l="0" t="0" r="0" b="0"/>
            <wp:wrapNone/>
            <wp:docPr id="29" name="그림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p>
    <w:p w:rsidR="00B73201" w:rsidRDefault="00B73201">
      <w:pPr>
        <w:spacing w:line="20" w:lineRule="exact"/>
        <w:rPr>
          <w:rFonts w:ascii="Times New Roman" w:eastAsia="Times New Roman" w:hAnsi="Times New Roman"/>
        </w:rPr>
        <w:sectPr w:rsidR="00B73201">
          <w:pgSz w:w="11900" w:h="16820"/>
          <w:pgMar w:top="1440" w:right="1420" w:bottom="411" w:left="1420" w:header="0" w:footer="0" w:gutter="0"/>
          <w:cols w:space="0" w:equalWidth="0">
            <w:col w:w="9060"/>
          </w:cols>
          <w:docGrid w:linePitch="360"/>
        </w:sectPr>
      </w:pPr>
    </w:p>
    <w:p w:rsidR="00B73201" w:rsidRDefault="00450EEF">
      <w:pPr>
        <w:spacing w:line="200" w:lineRule="exact"/>
        <w:rPr>
          <w:rFonts w:ascii="Times New Roman" w:eastAsia="Times New Roman" w:hAnsi="Times New Roman"/>
        </w:rPr>
      </w:pPr>
      <w:bookmarkStart w:id="2" w:name="page4"/>
      <w:bookmarkEnd w:id="2"/>
      <w:r>
        <w:rPr>
          <w:rFonts w:ascii="Times New Roman" w:eastAsia="Times New Roman" w:hAnsi="Times New Roman"/>
          <w:noProof/>
        </w:rPr>
        <w:lastRenderedPageBreak/>
        <w:drawing>
          <wp:anchor distT="0" distB="0" distL="114300" distR="114300" simplePos="0" relativeHeight="251641856" behindDoc="1" locked="0" layoutInCell="1" allowOverlap="1" wp14:anchorId="16977B5E" wp14:editId="4C6488F5">
            <wp:simplePos x="0" y="0"/>
            <wp:positionH relativeFrom="page">
              <wp:posOffset>0</wp:posOffset>
            </wp:positionH>
            <wp:positionV relativeFrom="page">
              <wp:posOffset>1103630</wp:posOffset>
            </wp:positionV>
            <wp:extent cx="3142615" cy="481965"/>
            <wp:effectExtent l="0" t="0" r="0" b="0"/>
            <wp:wrapNone/>
            <wp:docPr id="32" name="그림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42615" cy="481965"/>
                    </a:xfrm>
                    <a:prstGeom prst="rect">
                      <a:avLst/>
                    </a:prstGeom>
                    <a:noFill/>
                  </pic:spPr>
                </pic:pic>
              </a:graphicData>
            </a:graphic>
            <wp14:sizeRelH relativeFrom="page">
              <wp14:pctWidth>0</wp14:pctWidth>
            </wp14:sizeRelH>
            <wp14:sizeRelV relativeFrom="page">
              <wp14:pctHeight>0</wp14:pctHeight>
            </wp14:sizeRelV>
          </wp:anchor>
        </w:drawing>
      </w:r>
    </w:p>
    <w:p w:rsidR="00B73201" w:rsidRDefault="00B73201" w:rsidP="00E24D66">
      <w:pPr>
        <w:spacing w:line="200" w:lineRule="exact"/>
        <w:rPr>
          <w:rFonts w:ascii="Times New Roman" w:eastAsia="Times New Roman" w:hAnsi="Times New Roman"/>
        </w:rPr>
      </w:pPr>
    </w:p>
    <w:p w:rsidR="00B73201" w:rsidRDefault="00B73201">
      <w:pPr>
        <w:spacing w:line="0" w:lineRule="atLeast"/>
        <w:rPr>
          <w:rFonts w:ascii="Cambria" w:eastAsia="Cambria" w:hAnsi="Cambria"/>
          <w:b/>
          <w:color w:val="105C53"/>
          <w:sz w:val="40"/>
        </w:rPr>
      </w:pPr>
      <w:r>
        <w:rPr>
          <w:rFonts w:ascii="Cambria" w:eastAsia="Cambria" w:hAnsi="Cambria"/>
          <w:b/>
          <w:color w:val="105C53"/>
          <w:sz w:val="40"/>
        </w:rPr>
        <w:t>Document history</w:t>
      </w:r>
    </w:p>
    <w:p w:rsidR="00B73201" w:rsidRDefault="00B73201">
      <w:pPr>
        <w:spacing w:line="200" w:lineRule="exact"/>
        <w:rPr>
          <w:rFonts w:ascii="Times New Roman" w:eastAsia="Times New Roman" w:hAnsi="Times New Roman"/>
        </w:rPr>
      </w:pPr>
    </w:p>
    <w:p w:rsidR="00B73201" w:rsidRDefault="00B73201">
      <w:pPr>
        <w:spacing w:line="397"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1080"/>
        <w:gridCol w:w="1460"/>
        <w:gridCol w:w="4280"/>
        <w:gridCol w:w="2400"/>
      </w:tblGrid>
      <w:tr w:rsidR="00B73201" w:rsidRPr="004F60B0">
        <w:trPr>
          <w:trHeight w:val="313"/>
        </w:trPr>
        <w:tc>
          <w:tcPr>
            <w:tcW w:w="1080" w:type="dxa"/>
            <w:tcBorders>
              <w:top w:val="single" w:sz="8" w:space="0" w:color="auto"/>
              <w:left w:val="single" w:sz="8" w:space="0" w:color="auto"/>
              <w:right w:val="single" w:sz="8" w:space="0" w:color="auto"/>
            </w:tcBorders>
            <w:shd w:val="clear" w:color="auto" w:fill="auto"/>
            <w:vAlign w:val="bottom"/>
          </w:tcPr>
          <w:p w:rsidR="00B73201" w:rsidRPr="004F60B0" w:rsidRDefault="00B73201">
            <w:pPr>
              <w:spacing w:line="0" w:lineRule="atLeast"/>
              <w:jc w:val="center"/>
              <w:rPr>
                <w:b/>
                <w:color w:val="505050"/>
                <w:w w:val="98"/>
                <w:sz w:val="22"/>
              </w:rPr>
            </w:pPr>
            <w:r w:rsidRPr="004F60B0">
              <w:rPr>
                <w:b/>
                <w:color w:val="505050"/>
                <w:w w:val="98"/>
                <w:sz w:val="22"/>
              </w:rPr>
              <w:t>Revision</w:t>
            </w:r>
          </w:p>
        </w:tc>
        <w:tc>
          <w:tcPr>
            <w:tcW w:w="1460" w:type="dxa"/>
            <w:tcBorders>
              <w:top w:val="single" w:sz="8" w:space="0" w:color="auto"/>
              <w:right w:val="single" w:sz="8" w:space="0" w:color="auto"/>
            </w:tcBorders>
            <w:shd w:val="clear" w:color="auto" w:fill="auto"/>
            <w:vAlign w:val="bottom"/>
          </w:tcPr>
          <w:p w:rsidR="00B73201" w:rsidRPr="004F60B0" w:rsidRDefault="00B73201">
            <w:pPr>
              <w:spacing w:line="0" w:lineRule="atLeast"/>
              <w:jc w:val="center"/>
              <w:rPr>
                <w:b/>
                <w:color w:val="505050"/>
                <w:sz w:val="22"/>
              </w:rPr>
            </w:pPr>
            <w:r w:rsidRPr="004F60B0">
              <w:rPr>
                <w:b/>
                <w:color w:val="505050"/>
                <w:sz w:val="22"/>
              </w:rPr>
              <w:t>Date</w:t>
            </w:r>
          </w:p>
        </w:tc>
        <w:tc>
          <w:tcPr>
            <w:tcW w:w="4280" w:type="dxa"/>
            <w:tcBorders>
              <w:top w:val="single" w:sz="8" w:space="0" w:color="auto"/>
              <w:right w:val="single" w:sz="8" w:space="0" w:color="auto"/>
            </w:tcBorders>
            <w:shd w:val="clear" w:color="auto" w:fill="auto"/>
            <w:vAlign w:val="bottom"/>
          </w:tcPr>
          <w:p w:rsidR="00B73201" w:rsidRPr="004F60B0" w:rsidRDefault="00B73201">
            <w:pPr>
              <w:spacing w:line="0" w:lineRule="atLeast"/>
              <w:ind w:left="580"/>
              <w:rPr>
                <w:b/>
                <w:color w:val="505050"/>
                <w:sz w:val="22"/>
              </w:rPr>
            </w:pPr>
            <w:r w:rsidRPr="004F60B0">
              <w:rPr>
                <w:b/>
                <w:color w:val="505050"/>
                <w:sz w:val="22"/>
              </w:rPr>
              <w:t>Content description/Modification</w:t>
            </w:r>
          </w:p>
        </w:tc>
        <w:tc>
          <w:tcPr>
            <w:tcW w:w="2400" w:type="dxa"/>
            <w:tcBorders>
              <w:top w:val="single" w:sz="8" w:space="0" w:color="auto"/>
              <w:right w:val="single" w:sz="8" w:space="0" w:color="auto"/>
            </w:tcBorders>
            <w:shd w:val="clear" w:color="auto" w:fill="auto"/>
            <w:vAlign w:val="bottom"/>
          </w:tcPr>
          <w:p w:rsidR="00B73201" w:rsidRPr="004F60B0" w:rsidRDefault="00B73201">
            <w:pPr>
              <w:spacing w:line="0" w:lineRule="atLeast"/>
              <w:jc w:val="center"/>
              <w:rPr>
                <w:b/>
                <w:color w:val="505050"/>
                <w:w w:val="99"/>
                <w:sz w:val="22"/>
              </w:rPr>
            </w:pPr>
            <w:r w:rsidRPr="004F60B0">
              <w:rPr>
                <w:b/>
                <w:color w:val="505050"/>
                <w:w w:val="99"/>
                <w:sz w:val="22"/>
              </w:rPr>
              <w:t>Author(s)</w:t>
            </w:r>
          </w:p>
        </w:tc>
      </w:tr>
      <w:tr w:rsidR="00B73201" w:rsidTr="00A85BAE">
        <w:trPr>
          <w:trHeight w:val="126"/>
        </w:trPr>
        <w:tc>
          <w:tcPr>
            <w:tcW w:w="1080" w:type="dxa"/>
            <w:tcBorders>
              <w:left w:val="single" w:sz="8" w:space="0" w:color="auto"/>
              <w:bottom w:val="single" w:sz="8" w:space="0" w:color="auto"/>
              <w:right w:val="single" w:sz="8" w:space="0" w:color="auto"/>
            </w:tcBorders>
            <w:shd w:val="clear" w:color="auto" w:fill="auto"/>
            <w:vAlign w:val="bottom"/>
          </w:tcPr>
          <w:p w:rsidR="00B73201" w:rsidRDefault="00B73201">
            <w:pPr>
              <w:spacing w:line="0" w:lineRule="atLeast"/>
              <w:rPr>
                <w:rFonts w:ascii="Times New Roman" w:eastAsia="Times New Roman" w:hAnsi="Times New Roman"/>
                <w:sz w:val="10"/>
              </w:rPr>
            </w:pPr>
          </w:p>
        </w:tc>
        <w:tc>
          <w:tcPr>
            <w:tcW w:w="1460" w:type="dxa"/>
            <w:tcBorders>
              <w:bottom w:val="single" w:sz="8" w:space="0" w:color="auto"/>
              <w:right w:val="single" w:sz="8" w:space="0" w:color="auto"/>
            </w:tcBorders>
            <w:shd w:val="clear" w:color="auto" w:fill="auto"/>
            <w:vAlign w:val="bottom"/>
          </w:tcPr>
          <w:p w:rsidR="00B73201" w:rsidRDefault="00B73201">
            <w:pPr>
              <w:spacing w:line="0" w:lineRule="atLeast"/>
              <w:rPr>
                <w:rFonts w:ascii="Times New Roman" w:eastAsia="Times New Roman" w:hAnsi="Times New Roman"/>
                <w:sz w:val="10"/>
              </w:rPr>
            </w:pPr>
          </w:p>
        </w:tc>
        <w:tc>
          <w:tcPr>
            <w:tcW w:w="4280" w:type="dxa"/>
            <w:tcBorders>
              <w:bottom w:val="single" w:sz="8" w:space="0" w:color="auto"/>
              <w:right w:val="single" w:sz="8" w:space="0" w:color="auto"/>
            </w:tcBorders>
            <w:shd w:val="clear" w:color="auto" w:fill="auto"/>
            <w:vAlign w:val="bottom"/>
          </w:tcPr>
          <w:p w:rsidR="00B73201" w:rsidRDefault="00B73201">
            <w:pPr>
              <w:spacing w:line="0" w:lineRule="atLeast"/>
              <w:rPr>
                <w:rFonts w:ascii="Times New Roman" w:eastAsia="Times New Roman" w:hAnsi="Times New Roman"/>
                <w:sz w:val="10"/>
              </w:rPr>
            </w:pPr>
          </w:p>
        </w:tc>
        <w:tc>
          <w:tcPr>
            <w:tcW w:w="2400" w:type="dxa"/>
            <w:tcBorders>
              <w:bottom w:val="single" w:sz="8" w:space="0" w:color="auto"/>
              <w:right w:val="single" w:sz="8" w:space="0" w:color="auto"/>
            </w:tcBorders>
            <w:shd w:val="clear" w:color="auto" w:fill="auto"/>
            <w:vAlign w:val="bottom"/>
          </w:tcPr>
          <w:p w:rsidR="00B73201" w:rsidRDefault="00B73201">
            <w:pPr>
              <w:spacing w:line="0" w:lineRule="atLeast"/>
              <w:rPr>
                <w:rFonts w:ascii="Times New Roman" w:eastAsia="Times New Roman" w:hAnsi="Times New Roman"/>
                <w:sz w:val="10"/>
              </w:rPr>
            </w:pPr>
          </w:p>
        </w:tc>
      </w:tr>
      <w:tr w:rsidR="00A85BAE" w:rsidTr="00A85BAE">
        <w:trPr>
          <w:trHeight w:val="690"/>
        </w:trPr>
        <w:tc>
          <w:tcPr>
            <w:tcW w:w="1080" w:type="dxa"/>
            <w:tcBorders>
              <w:top w:val="single" w:sz="8" w:space="0" w:color="auto"/>
              <w:left w:val="single" w:sz="8" w:space="0" w:color="auto"/>
              <w:bottom w:val="single" w:sz="4" w:space="0" w:color="auto"/>
              <w:right w:val="single" w:sz="8" w:space="0" w:color="auto"/>
            </w:tcBorders>
            <w:shd w:val="clear" w:color="auto" w:fill="auto"/>
            <w:vAlign w:val="center"/>
          </w:tcPr>
          <w:p w:rsidR="00A85BAE" w:rsidRPr="004F60B0" w:rsidRDefault="00A85BAE" w:rsidP="00A85BAE">
            <w:pPr>
              <w:spacing w:line="255" w:lineRule="exact"/>
              <w:jc w:val="center"/>
              <w:rPr>
                <w:w w:val="99"/>
                <w:sz w:val="22"/>
              </w:rPr>
            </w:pPr>
            <w:r w:rsidRPr="004F60B0">
              <w:rPr>
                <w:w w:val="99"/>
                <w:sz w:val="22"/>
              </w:rPr>
              <w:t>V0.1</w:t>
            </w:r>
          </w:p>
        </w:tc>
        <w:tc>
          <w:tcPr>
            <w:tcW w:w="1460" w:type="dxa"/>
            <w:tcBorders>
              <w:top w:val="single" w:sz="8" w:space="0" w:color="auto"/>
              <w:bottom w:val="single" w:sz="4" w:space="0" w:color="auto"/>
              <w:right w:val="single" w:sz="8" w:space="0" w:color="auto"/>
            </w:tcBorders>
            <w:shd w:val="clear" w:color="auto" w:fill="auto"/>
            <w:vAlign w:val="center"/>
          </w:tcPr>
          <w:p w:rsidR="00A85BAE" w:rsidRDefault="00A85BAE" w:rsidP="00A85BAE">
            <w:pPr>
              <w:spacing w:line="0" w:lineRule="atLeast"/>
              <w:jc w:val="center"/>
              <w:rPr>
                <w:rFonts w:ascii="Arial" w:eastAsia="Arial" w:hAnsi="Arial"/>
                <w:w w:val="99"/>
                <w:sz w:val="22"/>
              </w:rPr>
            </w:pPr>
            <w:r>
              <w:rPr>
                <w:rFonts w:ascii="Arial" w:eastAsia="Arial" w:hAnsi="Arial"/>
                <w:w w:val="99"/>
                <w:sz w:val="22"/>
              </w:rPr>
              <w:t>2018-01-15</w:t>
            </w:r>
          </w:p>
        </w:tc>
        <w:tc>
          <w:tcPr>
            <w:tcW w:w="4280" w:type="dxa"/>
            <w:tcBorders>
              <w:top w:val="single" w:sz="8" w:space="0" w:color="auto"/>
              <w:bottom w:val="single" w:sz="4" w:space="0" w:color="auto"/>
              <w:right w:val="single" w:sz="8" w:space="0" w:color="auto"/>
            </w:tcBorders>
            <w:shd w:val="clear" w:color="auto" w:fill="auto"/>
            <w:vAlign w:val="center"/>
          </w:tcPr>
          <w:p w:rsidR="00A85BAE" w:rsidRDefault="00A85BAE" w:rsidP="00A85BAE">
            <w:pPr>
              <w:spacing w:line="0" w:lineRule="atLeast"/>
              <w:ind w:left="80"/>
              <w:jc w:val="both"/>
              <w:rPr>
                <w:rFonts w:ascii="Arial" w:eastAsia="Arial" w:hAnsi="Arial"/>
                <w:sz w:val="22"/>
              </w:rPr>
            </w:pPr>
            <w:r>
              <w:rPr>
                <w:rFonts w:ascii="Arial" w:eastAsia="Arial" w:hAnsi="Arial"/>
                <w:sz w:val="22"/>
              </w:rPr>
              <w:t>Creation</w:t>
            </w:r>
          </w:p>
        </w:tc>
        <w:tc>
          <w:tcPr>
            <w:tcW w:w="2400" w:type="dxa"/>
            <w:tcBorders>
              <w:top w:val="single" w:sz="8" w:space="0" w:color="auto"/>
              <w:bottom w:val="single" w:sz="4" w:space="0" w:color="auto"/>
              <w:right w:val="single" w:sz="8" w:space="0" w:color="auto"/>
            </w:tcBorders>
            <w:shd w:val="clear" w:color="auto" w:fill="auto"/>
            <w:vAlign w:val="center"/>
          </w:tcPr>
          <w:p w:rsidR="00A85BAE" w:rsidRDefault="00A85BAE" w:rsidP="00A85BAE">
            <w:pPr>
              <w:spacing w:line="0" w:lineRule="atLeast"/>
              <w:jc w:val="center"/>
              <w:rPr>
                <w:rFonts w:ascii="Arial" w:eastAsia="Arial" w:hAnsi="Arial"/>
                <w:w w:val="99"/>
                <w:sz w:val="22"/>
              </w:rPr>
            </w:pPr>
            <w:r>
              <w:rPr>
                <w:rFonts w:ascii="Arial" w:eastAsia="Arial" w:hAnsi="Arial"/>
                <w:w w:val="99"/>
                <w:sz w:val="22"/>
              </w:rPr>
              <w:t>Hyungkeuk Lee</w:t>
            </w:r>
          </w:p>
          <w:p w:rsidR="00A85BAE" w:rsidRDefault="00A85BAE" w:rsidP="00A85BAE">
            <w:pPr>
              <w:spacing w:line="0" w:lineRule="atLeast"/>
              <w:jc w:val="center"/>
              <w:rPr>
                <w:rFonts w:ascii="Arial" w:eastAsia="Arial" w:hAnsi="Arial"/>
                <w:w w:val="99"/>
                <w:sz w:val="22"/>
              </w:rPr>
            </w:pPr>
            <w:r>
              <w:rPr>
                <w:rFonts w:ascii="Arial" w:eastAsia="Arial" w:hAnsi="Arial"/>
                <w:w w:val="98"/>
                <w:sz w:val="22"/>
              </w:rPr>
              <w:t>(ETRI)</w:t>
            </w:r>
          </w:p>
        </w:tc>
      </w:tr>
      <w:tr w:rsidR="00A85BAE" w:rsidTr="00A85BAE">
        <w:trPr>
          <w:trHeight w:val="429"/>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85BAE" w:rsidRPr="004F60B0" w:rsidRDefault="00A85BAE" w:rsidP="00A85BAE">
            <w:pPr>
              <w:spacing w:line="0" w:lineRule="atLeast"/>
              <w:jc w:val="center"/>
              <w:rPr>
                <w:w w:val="99"/>
                <w:sz w:val="22"/>
              </w:rPr>
            </w:pPr>
            <w:r w:rsidRPr="004F60B0">
              <w:rPr>
                <w:w w:val="99"/>
                <w:sz w:val="22"/>
              </w:rPr>
              <w:t>V0.2</w:t>
            </w:r>
          </w:p>
        </w:tc>
        <w:tc>
          <w:tcPr>
            <w:tcW w:w="1460" w:type="dxa"/>
            <w:tcBorders>
              <w:top w:val="single" w:sz="4" w:space="0" w:color="auto"/>
              <w:bottom w:val="single" w:sz="4" w:space="0" w:color="auto"/>
              <w:right w:val="single" w:sz="8" w:space="0" w:color="auto"/>
            </w:tcBorders>
            <w:shd w:val="clear" w:color="auto" w:fill="auto"/>
            <w:vAlign w:val="center"/>
          </w:tcPr>
          <w:p w:rsidR="00A85BAE" w:rsidRDefault="00A85BAE" w:rsidP="00A85BAE">
            <w:pPr>
              <w:spacing w:line="0" w:lineRule="atLeast"/>
              <w:jc w:val="center"/>
              <w:rPr>
                <w:rFonts w:ascii="Arial" w:eastAsia="Arial" w:hAnsi="Arial"/>
                <w:w w:val="99"/>
                <w:sz w:val="22"/>
              </w:rPr>
            </w:pPr>
            <w:r>
              <w:rPr>
                <w:rFonts w:ascii="Arial" w:eastAsia="Arial" w:hAnsi="Arial"/>
                <w:w w:val="99"/>
                <w:sz w:val="22"/>
              </w:rPr>
              <w:t>2018-01-15</w:t>
            </w:r>
          </w:p>
        </w:tc>
        <w:tc>
          <w:tcPr>
            <w:tcW w:w="4280" w:type="dxa"/>
            <w:tcBorders>
              <w:top w:val="single" w:sz="4" w:space="0" w:color="auto"/>
              <w:bottom w:val="single" w:sz="4" w:space="0" w:color="auto"/>
              <w:right w:val="single" w:sz="8" w:space="0" w:color="auto"/>
            </w:tcBorders>
            <w:shd w:val="clear" w:color="auto" w:fill="auto"/>
            <w:vAlign w:val="center"/>
          </w:tcPr>
          <w:p w:rsidR="00A85BAE" w:rsidRDefault="00A85BAE" w:rsidP="00A85BAE">
            <w:pPr>
              <w:spacing w:line="0" w:lineRule="atLeast"/>
              <w:ind w:left="80"/>
              <w:jc w:val="both"/>
              <w:rPr>
                <w:rFonts w:ascii="Arial" w:eastAsia="Arial" w:hAnsi="Arial"/>
                <w:sz w:val="22"/>
              </w:rPr>
            </w:pPr>
            <w:r>
              <w:rPr>
                <w:rFonts w:ascii="Arial" w:eastAsia="Arial" w:hAnsi="Arial"/>
                <w:sz w:val="22"/>
              </w:rPr>
              <w:t>First draft</w:t>
            </w:r>
          </w:p>
        </w:tc>
        <w:tc>
          <w:tcPr>
            <w:tcW w:w="2400" w:type="dxa"/>
            <w:tcBorders>
              <w:top w:val="single" w:sz="4" w:space="0" w:color="auto"/>
              <w:bottom w:val="single" w:sz="4" w:space="0" w:color="auto"/>
              <w:right w:val="single" w:sz="8" w:space="0" w:color="auto"/>
            </w:tcBorders>
            <w:shd w:val="clear" w:color="auto" w:fill="auto"/>
            <w:vAlign w:val="center"/>
          </w:tcPr>
          <w:p w:rsidR="00A85BAE" w:rsidRDefault="00A85BAE" w:rsidP="00A85BAE">
            <w:pPr>
              <w:spacing w:line="0" w:lineRule="atLeast"/>
              <w:jc w:val="center"/>
              <w:rPr>
                <w:rFonts w:ascii="Times New Roman" w:eastAsia="Times New Roman" w:hAnsi="Times New Roman"/>
                <w:sz w:val="24"/>
              </w:rPr>
            </w:pPr>
          </w:p>
        </w:tc>
      </w:tr>
      <w:tr w:rsidR="00A85BAE" w:rsidRPr="004F2C2E" w:rsidTr="00A85BAE">
        <w:trPr>
          <w:trHeight w:val="856"/>
        </w:trPr>
        <w:tc>
          <w:tcPr>
            <w:tcW w:w="1080" w:type="dxa"/>
            <w:tcBorders>
              <w:top w:val="single" w:sz="4" w:space="0" w:color="auto"/>
              <w:left w:val="single" w:sz="8" w:space="0" w:color="auto"/>
              <w:bottom w:val="single" w:sz="4" w:space="0" w:color="auto"/>
              <w:right w:val="single" w:sz="8" w:space="0" w:color="auto"/>
            </w:tcBorders>
            <w:shd w:val="clear" w:color="auto" w:fill="auto"/>
            <w:vAlign w:val="center"/>
          </w:tcPr>
          <w:p w:rsidR="00A85BAE" w:rsidRPr="004F60B0" w:rsidRDefault="00A85BAE" w:rsidP="00A85BAE">
            <w:pPr>
              <w:spacing w:line="251" w:lineRule="exact"/>
              <w:jc w:val="center"/>
              <w:rPr>
                <w:w w:val="99"/>
                <w:sz w:val="22"/>
              </w:rPr>
            </w:pPr>
            <w:r w:rsidRPr="004F60B0">
              <w:rPr>
                <w:w w:val="99"/>
                <w:sz w:val="22"/>
              </w:rPr>
              <w:t>V0.3</w:t>
            </w:r>
          </w:p>
        </w:tc>
        <w:tc>
          <w:tcPr>
            <w:tcW w:w="1460" w:type="dxa"/>
            <w:tcBorders>
              <w:top w:val="single" w:sz="4" w:space="0" w:color="auto"/>
              <w:bottom w:val="single" w:sz="4" w:space="0" w:color="auto"/>
              <w:right w:val="single" w:sz="8" w:space="0" w:color="auto"/>
            </w:tcBorders>
            <w:shd w:val="clear" w:color="auto" w:fill="auto"/>
            <w:vAlign w:val="center"/>
          </w:tcPr>
          <w:p w:rsidR="00A85BAE" w:rsidRDefault="00A85BAE" w:rsidP="00A85BAE">
            <w:pPr>
              <w:spacing w:line="251" w:lineRule="exact"/>
              <w:jc w:val="center"/>
              <w:rPr>
                <w:rFonts w:ascii="Arial" w:eastAsia="Arial" w:hAnsi="Arial"/>
                <w:w w:val="99"/>
                <w:sz w:val="22"/>
              </w:rPr>
            </w:pPr>
            <w:r>
              <w:rPr>
                <w:rFonts w:ascii="Arial" w:eastAsia="Arial" w:hAnsi="Arial"/>
                <w:w w:val="99"/>
                <w:sz w:val="22"/>
              </w:rPr>
              <w:t>2018-01-31</w:t>
            </w:r>
          </w:p>
        </w:tc>
        <w:tc>
          <w:tcPr>
            <w:tcW w:w="4280" w:type="dxa"/>
            <w:tcBorders>
              <w:top w:val="single" w:sz="4" w:space="0" w:color="auto"/>
              <w:bottom w:val="single" w:sz="4" w:space="0" w:color="auto"/>
              <w:right w:val="single" w:sz="8" w:space="0" w:color="auto"/>
            </w:tcBorders>
            <w:shd w:val="clear" w:color="auto" w:fill="auto"/>
            <w:vAlign w:val="center"/>
          </w:tcPr>
          <w:p w:rsidR="00A85BAE" w:rsidRPr="004F2C2E" w:rsidRDefault="00A85BAE" w:rsidP="00A85BAE">
            <w:pPr>
              <w:spacing w:line="251" w:lineRule="exact"/>
              <w:ind w:left="80"/>
              <w:jc w:val="both"/>
              <w:rPr>
                <w:rFonts w:ascii="Arial" w:eastAsia="Arial" w:hAnsi="Arial"/>
                <w:sz w:val="22"/>
                <w:lang w:val="en-US"/>
              </w:rPr>
            </w:pPr>
            <w:r w:rsidRPr="004F2C2E">
              <w:rPr>
                <w:rFonts w:ascii="Arial" w:eastAsia="Arial" w:hAnsi="Arial"/>
                <w:sz w:val="22"/>
                <w:lang w:val="en-US"/>
              </w:rPr>
              <w:t>Minor  changes.  This  version  is  an</w:t>
            </w:r>
          </w:p>
          <w:p w:rsidR="00A85BAE" w:rsidRPr="004F2C2E" w:rsidRDefault="00A85BAE" w:rsidP="00A85BAE">
            <w:pPr>
              <w:spacing w:line="0" w:lineRule="atLeast"/>
              <w:ind w:left="80"/>
              <w:jc w:val="both"/>
              <w:rPr>
                <w:rFonts w:ascii="Arial" w:eastAsia="Arial" w:hAnsi="Arial"/>
                <w:b/>
                <w:color w:val="FF0000"/>
                <w:sz w:val="22"/>
                <w:lang w:val="en-US"/>
              </w:rPr>
            </w:pPr>
            <w:r w:rsidRPr="004F2C2E">
              <w:rPr>
                <w:rFonts w:ascii="Arial" w:eastAsia="Arial" w:hAnsi="Arial"/>
                <w:sz w:val="22"/>
                <w:lang w:val="en-US"/>
              </w:rPr>
              <w:t xml:space="preserve">intermediate release. </w:t>
            </w:r>
            <w:r w:rsidRPr="004F2C2E">
              <w:rPr>
                <w:rFonts w:ascii="Arial" w:eastAsia="Arial" w:hAnsi="Arial"/>
                <w:b/>
                <w:color w:val="FF0000"/>
                <w:sz w:val="22"/>
                <w:lang w:val="en-US"/>
              </w:rPr>
              <w:t>The final release is</w:t>
            </w:r>
          </w:p>
          <w:p w:rsidR="00A85BAE" w:rsidRPr="004F2C2E" w:rsidRDefault="00A85BAE" w:rsidP="00A85BAE">
            <w:pPr>
              <w:spacing w:line="0" w:lineRule="atLeast"/>
              <w:ind w:left="80"/>
              <w:jc w:val="both"/>
              <w:rPr>
                <w:rFonts w:ascii="Arial" w:eastAsia="Arial" w:hAnsi="Arial"/>
                <w:sz w:val="22"/>
                <w:lang w:val="en-US"/>
              </w:rPr>
            </w:pPr>
            <w:r>
              <w:rPr>
                <w:rFonts w:ascii="Arial" w:eastAsia="Arial" w:hAnsi="Arial"/>
                <w:b/>
                <w:color w:val="FF0000"/>
                <w:sz w:val="22"/>
              </w:rPr>
              <w:t>planned at M19</w:t>
            </w:r>
          </w:p>
        </w:tc>
        <w:tc>
          <w:tcPr>
            <w:tcW w:w="2400" w:type="dxa"/>
            <w:tcBorders>
              <w:top w:val="single" w:sz="4" w:space="0" w:color="auto"/>
              <w:bottom w:val="single" w:sz="4" w:space="0" w:color="auto"/>
              <w:right w:val="single" w:sz="8" w:space="0" w:color="auto"/>
            </w:tcBorders>
            <w:shd w:val="clear" w:color="auto" w:fill="auto"/>
            <w:vAlign w:val="center"/>
          </w:tcPr>
          <w:p w:rsidR="00A85BAE" w:rsidRPr="004F2C2E" w:rsidRDefault="00A85BAE" w:rsidP="00A85BAE">
            <w:pPr>
              <w:spacing w:line="0" w:lineRule="atLeast"/>
              <w:jc w:val="center"/>
              <w:rPr>
                <w:rFonts w:ascii="Times New Roman" w:eastAsia="Times New Roman" w:hAnsi="Times New Roman"/>
                <w:sz w:val="21"/>
                <w:lang w:val="en-US"/>
              </w:rPr>
            </w:pPr>
          </w:p>
        </w:tc>
      </w:tr>
      <w:tr w:rsidR="00A85BAE" w:rsidTr="00A85BAE">
        <w:trPr>
          <w:trHeight w:val="96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A85BAE" w:rsidRPr="004F60B0" w:rsidRDefault="00A85BAE" w:rsidP="00A85BAE">
            <w:pPr>
              <w:spacing w:line="251" w:lineRule="exact"/>
              <w:jc w:val="center"/>
              <w:rPr>
                <w:w w:val="99"/>
                <w:sz w:val="22"/>
              </w:rPr>
            </w:pPr>
            <w:r w:rsidRPr="004F60B0">
              <w:rPr>
                <w:w w:val="99"/>
                <w:sz w:val="22"/>
              </w:rPr>
              <w:t>V0.</w:t>
            </w:r>
            <w:r>
              <w:rPr>
                <w:w w:val="99"/>
                <w:sz w:val="22"/>
              </w:rPr>
              <w:t>4</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A85BAE" w:rsidRDefault="00A85BAE" w:rsidP="00A85BAE">
            <w:pPr>
              <w:spacing w:line="251" w:lineRule="exact"/>
              <w:jc w:val="center"/>
              <w:rPr>
                <w:rFonts w:ascii="Arial" w:eastAsia="Arial" w:hAnsi="Arial"/>
                <w:w w:val="99"/>
                <w:sz w:val="22"/>
              </w:rPr>
            </w:pPr>
            <w:r>
              <w:rPr>
                <w:rFonts w:ascii="Arial" w:eastAsia="Arial" w:hAnsi="Arial"/>
                <w:w w:val="99"/>
                <w:sz w:val="22"/>
              </w:rPr>
              <w:t>2018-06-256</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tcPr>
          <w:p w:rsidR="00A85BAE" w:rsidRPr="004F2C2E" w:rsidRDefault="00A85BAE" w:rsidP="00A85BAE">
            <w:pPr>
              <w:spacing w:line="251" w:lineRule="exact"/>
              <w:ind w:left="80"/>
              <w:jc w:val="both"/>
              <w:rPr>
                <w:rFonts w:ascii="Arial" w:eastAsia="Arial" w:hAnsi="Arial"/>
                <w:sz w:val="22"/>
                <w:lang w:val="en-US"/>
              </w:rPr>
            </w:pPr>
            <w:r w:rsidRPr="004F2C2E">
              <w:rPr>
                <w:rFonts w:ascii="Arial" w:eastAsia="Arial" w:hAnsi="Arial"/>
                <w:sz w:val="22"/>
                <w:lang w:val="en-US"/>
              </w:rPr>
              <w:t>Minor  changes.  This  version  is  an</w:t>
            </w:r>
          </w:p>
          <w:p w:rsidR="00A85BAE" w:rsidRPr="004F2C2E" w:rsidRDefault="00A85BAE" w:rsidP="00A85BAE">
            <w:pPr>
              <w:spacing w:line="0" w:lineRule="atLeast"/>
              <w:ind w:left="80"/>
              <w:jc w:val="both"/>
              <w:rPr>
                <w:rFonts w:ascii="Arial" w:eastAsia="Arial" w:hAnsi="Arial"/>
                <w:sz w:val="22"/>
                <w:lang w:val="en-US"/>
              </w:rPr>
            </w:pPr>
            <w:r w:rsidRPr="004F2C2E">
              <w:rPr>
                <w:rFonts w:ascii="Arial" w:eastAsia="Arial" w:hAnsi="Arial"/>
                <w:sz w:val="22"/>
                <w:lang w:val="en-US"/>
              </w:rPr>
              <w:t>intermediate release</w:t>
            </w:r>
            <w:r>
              <w:rPr>
                <w:rFonts w:ascii="Arial" w:eastAsia="Arial" w:hAnsi="Arial"/>
                <w:sz w:val="22"/>
                <w:lang w:val="en-US"/>
              </w:rPr>
              <w:t>.</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A85BAE" w:rsidRDefault="00A85BAE" w:rsidP="00A85BAE">
            <w:pPr>
              <w:spacing w:line="0" w:lineRule="atLeast"/>
              <w:jc w:val="center"/>
              <w:rPr>
                <w:rFonts w:ascii="Arial" w:eastAsia="Arial" w:hAnsi="Arial"/>
                <w:w w:val="99"/>
                <w:sz w:val="22"/>
              </w:rPr>
            </w:pPr>
            <w:r>
              <w:rPr>
                <w:rFonts w:ascii="Arial" w:eastAsia="Arial" w:hAnsi="Arial"/>
                <w:w w:val="99"/>
                <w:sz w:val="22"/>
              </w:rPr>
              <w:t>Hyungkeuk Lee</w:t>
            </w:r>
          </w:p>
          <w:p w:rsidR="00A85BAE" w:rsidRDefault="00A85BAE" w:rsidP="00A85BAE">
            <w:pPr>
              <w:spacing w:line="0" w:lineRule="atLeast"/>
              <w:jc w:val="center"/>
              <w:rPr>
                <w:rFonts w:ascii="Times New Roman" w:eastAsia="Times New Roman" w:hAnsi="Times New Roman"/>
                <w:sz w:val="24"/>
              </w:rPr>
            </w:pPr>
            <w:r>
              <w:rPr>
                <w:rFonts w:ascii="Arial" w:eastAsia="Arial" w:hAnsi="Arial"/>
                <w:w w:val="98"/>
                <w:sz w:val="22"/>
              </w:rPr>
              <w:t>(ETRI)</w:t>
            </w:r>
          </w:p>
        </w:tc>
      </w:tr>
      <w:tr w:rsidR="00206359" w:rsidTr="00A85BAE">
        <w:trPr>
          <w:trHeight w:val="96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206359" w:rsidRPr="004F60B0" w:rsidRDefault="00206359" w:rsidP="00A85BAE">
            <w:pPr>
              <w:spacing w:line="251" w:lineRule="exact"/>
              <w:jc w:val="center"/>
              <w:rPr>
                <w:w w:val="99"/>
                <w:sz w:val="22"/>
              </w:rPr>
            </w:pPr>
            <w:r>
              <w:rPr>
                <w:w w:val="99"/>
                <w:sz w:val="22"/>
              </w:rPr>
              <w:t>V1.0</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206359" w:rsidRDefault="00206359" w:rsidP="00A85BAE">
            <w:pPr>
              <w:spacing w:line="251" w:lineRule="exact"/>
              <w:jc w:val="center"/>
              <w:rPr>
                <w:rFonts w:ascii="Arial" w:eastAsia="Arial" w:hAnsi="Arial"/>
                <w:w w:val="99"/>
                <w:sz w:val="22"/>
              </w:rPr>
            </w:pPr>
            <w:r>
              <w:rPr>
                <w:rFonts w:ascii="Arial" w:eastAsia="Arial" w:hAnsi="Arial"/>
                <w:w w:val="99"/>
                <w:sz w:val="22"/>
              </w:rPr>
              <w:t>2019-03-28</w:t>
            </w:r>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tcPr>
          <w:p w:rsidR="00206359" w:rsidRPr="004F2C2E" w:rsidRDefault="00206359" w:rsidP="00A85BAE">
            <w:pPr>
              <w:spacing w:line="251" w:lineRule="exact"/>
              <w:ind w:left="80"/>
              <w:jc w:val="both"/>
              <w:rPr>
                <w:rFonts w:ascii="Arial" w:eastAsia="Arial" w:hAnsi="Arial"/>
                <w:sz w:val="22"/>
                <w:lang w:val="en-US"/>
              </w:rPr>
            </w:pPr>
            <w:r>
              <w:rPr>
                <w:rFonts w:ascii="Arial" w:eastAsia="Arial" w:hAnsi="Arial"/>
                <w:sz w:val="22"/>
                <w:lang w:val="en-US"/>
              </w:rPr>
              <w:t>Major changes</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206359" w:rsidRDefault="00206359" w:rsidP="00A85BAE">
            <w:pPr>
              <w:spacing w:line="0" w:lineRule="atLeast"/>
              <w:jc w:val="center"/>
              <w:rPr>
                <w:rFonts w:ascii="Arial" w:eastAsia="Arial" w:hAnsi="Arial"/>
                <w:w w:val="99"/>
                <w:sz w:val="22"/>
              </w:rPr>
            </w:pPr>
            <w:r>
              <w:rPr>
                <w:rFonts w:ascii="Arial" w:eastAsia="Arial" w:hAnsi="Arial"/>
                <w:w w:val="99"/>
                <w:sz w:val="22"/>
              </w:rPr>
              <w:t xml:space="preserve">A.Chietera </w:t>
            </w:r>
          </w:p>
          <w:p w:rsidR="00206359" w:rsidRDefault="00206359" w:rsidP="00A85BAE">
            <w:pPr>
              <w:spacing w:line="0" w:lineRule="atLeast"/>
              <w:jc w:val="center"/>
              <w:rPr>
                <w:rFonts w:ascii="Arial" w:eastAsia="Arial" w:hAnsi="Arial"/>
                <w:w w:val="99"/>
                <w:sz w:val="22"/>
              </w:rPr>
            </w:pPr>
            <w:r>
              <w:rPr>
                <w:rFonts w:ascii="Arial" w:eastAsia="Arial" w:hAnsi="Arial"/>
                <w:w w:val="99"/>
                <w:sz w:val="22"/>
              </w:rPr>
              <w:t>(Thales)</w:t>
            </w:r>
          </w:p>
        </w:tc>
      </w:tr>
      <w:tr w:rsidR="00CF74A0" w:rsidTr="00A85BAE">
        <w:trPr>
          <w:trHeight w:val="965"/>
          <w:ins w:id="3" w:author="CHIETERA Andreina" w:date="2019-05-03T16:34:00Z"/>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F74A0" w:rsidRDefault="00CF74A0" w:rsidP="00A85BAE">
            <w:pPr>
              <w:spacing w:line="251" w:lineRule="exact"/>
              <w:jc w:val="center"/>
              <w:rPr>
                <w:ins w:id="4" w:author="CHIETERA Andreina" w:date="2019-05-03T16:34:00Z"/>
                <w:w w:val="99"/>
                <w:sz w:val="22"/>
              </w:rPr>
            </w:pPr>
            <w:ins w:id="5" w:author="CHIETERA Andreina" w:date="2019-05-03T16:34:00Z">
              <w:r>
                <w:rPr>
                  <w:w w:val="99"/>
                  <w:sz w:val="22"/>
                </w:rPr>
                <w:t>V1.1</w:t>
              </w:r>
            </w:ins>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CF74A0" w:rsidRDefault="00CF74A0" w:rsidP="00A85BAE">
            <w:pPr>
              <w:spacing w:line="251" w:lineRule="exact"/>
              <w:jc w:val="center"/>
              <w:rPr>
                <w:ins w:id="6" w:author="CHIETERA Andreina" w:date="2019-05-03T16:34:00Z"/>
                <w:rFonts w:ascii="Arial" w:eastAsia="Arial" w:hAnsi="Arial"/>
                <w:w w:val="99"/>
                <w:sz w:val="22"/>
              </w:rPr>
            </w:pPr>
            <w:ins w:id="7" w:author="CHIETERA Andreina" w:date="2019-05-03T16:35:00Z">
              <w:r>
                <w:rPr>
                  <w:rFonts w:ascii="Arial" w:eastAsia="Arial" w:hAnsi="Arial"/>
                  <w:w w:val="99"/>
                  <w:sz w:val="22"/>
                </w:rPr>
                <w:t>2019-04-15</w:t>
              </w:r>
            </w:ins>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tcPr>
          <w:p w:rsidR="00CF74A0" w:rsidRDefault="00CF74A0" w:rsidP="00A85BAE">
            <w:pPr>
              <w:spacing w:line="251" w:lineRule="exact"/>
              <w:ind w:left="80"/>
              <w:jc w:val="both"/>
              <w:rPr>
                <w:ins w:id="8" w:author="CHIETERA Andreina" w:date="2019-05-03T16:34:00Z"/>
                <w:rFonts w:ascii="Arial" w:eastAsia="Arial" w:hAnsi="Arial"/>
                <w:sz w:val="22"/>
                <w:lang w:val="en-US"/>
              </w:rPr>
            </w:pPr>
            <w:ins w:id="9" w:author="CHIETERA Andreina" w:date="2019-05-03T16:35:00Z">
              <w:r>
                <w:rPr>
                  <w:rFonts w:ascii="Arial" w:eastAsia="Arial" w:hAnsi="Arial"/>
                  <w:sz w:val="22"/>
                  <w:lang w:val="en-US"/>
                </w:rPr>
                <w:t>Minor Changes</w:t>
              </w:r>
            </w:ins>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CF74A0" w:rsidRDefault="00CF74A0" w:rsidP="00A85BAE">
            <w:pPr>
              <w:spacing w:line="0" w:lineRule="atLeast"/>
              <w:jc w:val="center"/>
              <w:rPr>
                <w:ins w:id="10" w:author="CHIETERA Andreina" w:date="2019-05-03T16:35:00Z"/>
                <w:rFonts w:ascii="Arial" w:eastAsia="Arial" w:hAnsi="Arial"/>
                <w:w w:val="99"/>
                <w:sz w:val="22"/>
              </w:rPr>
            </w:pPr>
            <w:ins w:id="11" w:author="CHIETERA Andreina" w:date="2019-05-03T16:35:00Z">
              <w:r>
                <w:rPr>
                  <w:rFonts w:ascii="Arial" w:eastAsia="Arial" w:hAnsi="Arial"/>
                  <w:w w:val="99"/>
                  <w:sz w:val="22"/>
                </w:rPr>
                <w:t xml:space="preserve">MG </w:t>
              </w:r>
            </w:ins>
          </w:p>
          <w:p w:rsidR="00CF74A0" w:rsidRDefault="00CF74A0" w:rsidP="00A85BAE">
            <w:pPr>
              <w:spacing w:line="0" w:lineRule="atLeast"/>
              <w:jc w:val="center"/>
              <w:rPr>
                <w:ins w:id="12" w:author="CHIETERA Andreina" w:date="2019-05-03T16:34:00Z"/>
                <w:rFonts w:ascii="Arial" w:eastAsia="Arial" w:hAnsi="Arial"/>
                <w:w w:val="99"/>
                <w:sz w:val="22"/>
              </w:rPr>
            </w:pPr>
            <w:ins w:id="13" w:author="CHIETERA Andreina" w:date="2019-05-03T16:35:00Z">
              <w:r>
                <w:rPr>
                  <w:rFonts w:ascii="Arial" w:eastAsia="Arial" w:hAnsi="Arial"/>
                  <w:w w:val="99"/>
                  <w:sz w:val="22"/>
                </w:rPr>
                <w:t>(Thales)</w:t>
              </w:r>
            </w:ins>
          </w:p>
        </w:tc>
      </w:tr>
      <w:tr w:rsidR="00CF74A0" w:rsidRPr="00CF74A0" w:rsidTr="00A85BAE">
        <w:trPr>
          <w:trHeight w:val="965"/>
          <w:ins w:id="14" w:author="CHIETERA Andreina" w:date="2019-05-03T16:35:00Z"/>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F74A0" w:rsidRDefault="00CF74A0" w:rsidP="00A85BAE">
            <w:pPr>
              <w:spacing w:line="251" w:lineRule="exact"/>
              <w:jc w:val="center"/>
              <w:rPr>
                <w:ins w:id="15" w:author="CHIETERA Andreina" w:date="2019-05-03T16:35:00Z"/>
                <w:w w:val="99"/>
                <w:sz w:val="22"/>
              </w:rPr>
            </w:pPr>
            <w:ins w:id="16" w:author="CHIETERA Andreina" w:date="2019-05-03T16:35:00Z">
              <w:r>
                <w:rPr>
                  <w:w w:val="99"/>
                  <w:sz w:val="22"/>
                </w:rPr>
                <w:t>V1.2</w:t>
              </w:r>
            </w:ins>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rsidR="00CF74A0" w:rsidRDefault="00CF74A0" w:rsidP="00A85BAE">
            <w:pPr>
              <w:spacing w:line="251" w:lineRule="exact"/>
              <w:jc w:val="center"/>
              <w:rPr>
                <w:ins w:id="17" w:author="CHIETERA Andreina" w:date="2019-05-03T16:35:00Z"/>
                <w:rFonts w:ascii="Arial" w:eastAsia="Arial" w:hAnsi="Arial"/>
                <w:w w:val="99"/>
                <w:sz w:val="22"/>
              </w:rPr>
            </w:pPr>
            <w:ins w:id="18" w:author="CHIETERA Andreina" w:date="2019-05-03T16:35:00Z">
              <w:r>
                <w:rPr>
                  <w:rFonts w:ascii="Arial" w:eastAsia="Arial" w:hAnsi="Arial"/>
                  <w:w w:val="99"/>
                  <w:sz w:val="22"/>
                </w:rPr>
                <w:t>2019-0</w:t>
              </w:r>
              <w:r>
                <w:rPr>
                  <w:rFonts w:ascii="Arial" w:eastAsia="Arial" w:hAnsi="Arial"/>
                  <w:w w:val="99"/>
                  <w:sz w:val="22"/>
                </w:rPr>
                <w:t>4</w:t>
              </w:r>
              <w:r>
                <w:rPr>
                  <w:rFonts w:ascii="Arial" w:eastAsia="Arial" w:hAnsi="Arial"/>
                  <w:w w:val="99"/>
                  <w:sz w:val="22"/>
                </w:rPr>
                <w:t>-</w:t>
              </w:r>
            </w:ins>
            <w:ins w:id="19" w:author="CHIETERA Andreina" w:date="2019-05-03T16:36:00Z">
              <w:r>
                <w:rPr>
                  <w:rFonts w:ascii="Arial" w:eastAsia="Arial" w:hAnsi="Arial"/>
                  <w:w w:val="99"/>
                  <w:sz w:val="22"/>
                </w:rPr>
                <w:t>30</w:t>
              </w:r>
            </w:ins>
          </w:p>
        </w:tc>
        <w:tc>
          <w:tcPr>
            <w:tcW w:w="4280" w:type="dxa"/>
            <w:tcBorders>
              <w:top w:val="single" w:sz="4" w:space="0" w:color="auto"/>
              <w:left w:val="single" w:sz="4" w:space="0" w:color="auto"/>
              <w:bottom w:val="single" w:sz="4" w:space="0" w:color="auto"/>
              <w:right w:val="single" w:sz="4" w:space="0" w:color="auto"/>
            </w:tcBorders>
            <w:shd w:val="clear" w:color="auto" w:fill="auto"/>
            <w:vAlign w:val="center"/>
          </w:tcPr>
          <w:p w:rsidR="00CF74A0" w:rsidRDefault="00CF74A0" w:rsidP="00A85BAE">
            <w:pPr>
              <w:spacing w:line="251" w:lineRule="exact"/>
              <w:ind w:left="80"/>
              <w:jc w:val="both"/>
              <w:rPr>
                <w:ins w:id="20" w:author="CHIETERA Andreina" w:date="2019-05-03T16:35:00Z"/>
                <w:rFonts w:ascii="Arial" w:eastAsia="Arial" w:hAnsi="Arial"/>
                <w:sz w:val="22"/>
                <w:lang w:val="en-US"/>
              </w:rPr>
            </w:pPr>
            <w:ins w:id="21" w:author="CHIETERA Andreina" w:date="2019-05-03T16:36:00Z">
              <w:r>
                <w:rPr>
                  <w:rFonts w:ascii="Arial" w:eastAsia="Arial" w:hAnsi="Arial"/>
                  <w:sz w:val="22"/>
                  <w:lang w:val="en-US"/>
                </w:rPr>
                <w:t>Description of sensors and services</w:t>
              </w:r>
            </w:ins>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CF74A0" w:rsidRDefault="00CF74A0" w:rsidP="00A85BAE">
            <w:pPr>
              <w:spacing w:line="0" w:lineRule="atLeast"/>
              <w:jc w:val="center"/>
              <w:rPr>
                <w:ins w:id="22" w:author="CHIETERA Andreina" w:date="2019-05-03T16:36:00Z"/>
                <w:rFonts w:ascii="Arial" w:eastAsia="Arial" w:hAnsi="Arial"/>
                <w:w w:val="99"/>
                <w:sz w:val="22"/>
                <w:lang w:val="en-US"/>
              </w:rPr>
            </w:pPr>
            <w:ins w:id="23" w:author="CHIETERA Andreina" w:date="2019-05-03T16:36:00Z">
              <w:r>
                <w:rPr>
                  <w:rFonts w:ascii="Arial" w:eastAsia="Arial" w:hAnsi="Arial"/>
                  <w:w w:val="99"/>
                  <w:sz w:val="22"/>
                  <w:lang w:val="en-US"/>
                </w:rPr>
                <w:t>A.Chietera</w:t>
              </w:r>
            </w:ins>
          </w:p>
          <w:p w:rsidR="00CF74A0" w:rsidRPr="00CF74A0" w:rsidRDefault="00CF74A0" w:rsidP="00A85BAE">
            <w:pPr>
              <w:spacing w:line="0" w:lineRule="atLeast"/>
              <w:jc w:val="center"/>
              <w:rPr>
                <w:ins w:id="24" w:author="CHIETERA Andreina" w:date="2019-05-03T16:35:00Z"/>
                <w:rFonts w:ascii="Arial" w:eastAsia="Arial" w:hAnsi="Arial"/>
                <w:w w:val="99"/>
                <w:sz w:val="22"/>
                <w:lang w:val="en-US"/>
                <w:rPrChange w:id="25" w:author="CHIETERA Andreina" w:date="2019-05-03T16:36:00Z">
                  <w:rPr>
                    <w:ins w:id="26" w:author="CHIETERA Andreina" w:date="2019-05-03T16:35:00Z"/>
                    <w:rFonts w:ascii="Arial" w:eastAsia="Arial" w:hAnsi="Arial"/>
                    <w:w w:val="99"/>
                    <w:sz w:val="22"/>
                  </w:rPr>
                </w:rPrChange>
              </w:rPr>
            </w:pPr>
            <w:ins w:id="27" w:author="CHIETERA Andreina" w:date="2019-05-03T16:36:00Z">
              <w:r>
                <w:rPr>
                  <w:rFonts w:ascii="Arial" w:eastAsia="Arial" w:hAnsi="Arial"/>
                  <w:w w:val="99"/>
                  <w:sz w:val="22"/>
                  <w:lang w:val="en-US"/>
                </w:rPr>
                <w:t>(T</w:t>
              </w:r>
              <w:bookmarkStart w:id="28" w:name="_GoBack"/>
              <w:bookmarkEnd w:id="28"/>
              <w:r>
                <w:rPr>
                  <w:rFonts w:ascii="Arial" w:eastAsia="Arial" w:hAnsi="Arial"/>
                  <w:w w:val="99"/>
                  <w:sz w:val="22"/>
                  <w:lang w:val="en-US"/>
                </w:rPr>
                <w:t>hales)</w:t>
              </w:r>
            </w:ins>
          </w:p>
        </w:tc>
      </w:tr>
    </w:tbl>
    <w:p w:rsidR="00B73201" w:rsidRPr="00CF74A0" w:rsidRDefault="00450EEF">
      <w:pPr>
        <w:spacing w:line="20" w:lineRule="exact"/>
        <w:rPr>
          <w:rFonts w:ascii="Times New Roman" w:eastAsia="Times New Roman" w:hAnsi="Times New Roman"/>
          <w:lang w:val="en-US"/>
          <w:rPrChange w:id="29" w:author="CHIETERA Andreina" w:date="2019-05-03T16:36:00Z">
            <w:rPr>
              <w:rFonts w:ascii="Times New Roman" w:eastAsia="Times New Roman" w:hAnsi="Times New Roman"/>
            </w:rPr>
          </w:rPrChange>
        </w:rPr>
      </w:pPr>
      <w:r>
        <w:rPr>
          <w:rFonts w:ascii="Times New Roman" w:eastAsia="Times New Roman" w:hAnsi="Times New Roman"/>
          <w:noProof/>
          <w:sz w:val="11"/>
        </w:rPr>
        <w:drawing>
          <wp:anchor distT="0" distB="0" distL="114300" distR="114300" simplePos="0" relativeHeight="251642880" behindDoc="1" locked="0" layoutInCell="1" allowOverlap="1" wp14:anchorId="47E7079B" wp14:editId="051B8EAB">
            <wp:simplePos x="0" y="0"/>
            <wp:positionH relativeFrom="column">
              <wp:posOffset>-2540</wp:posOffset>
            </wp:positionH>
            <wp:positionV relativeFrom="paragraph">
              <wp:posOffset>5160645</wp:posOffset>
            </wp:positionV>
            <wp:extent cx="6350" cy="6350"/>
            <wp:effectExtent l="0" t="0" r="0" b="0"/>
            <wp:wrapNone/>
            <wp:docPr id="33" name="그림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43904" behindDoc="1" locked="0" layoutInCell="1" allowOverlap="1" wp14:anchorId="0D3CE2EF" wp14:editId="73DA8FC3">
            <wp:simplePos x="0" y="0"/>
            <wp:positionH relativeFrom="column">
              <wp:posOffset>2292350</wp:posOffset>
            </wp:positionH>
            <wp:positionV relativeFrom="paragraph">
              <wp:posOffset>5160645</wp:posOffset>
            </wp:positionV>
            <wp:extent cx="6350" cy="6350"/>
            <wp:effectExtent l="0" t="0" r="0" b="0"/>
            <wp:wrapNone/>
            <wp:docPr id="34" name="그림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1"/>
        </w:rPr>
        <w:drawing>
          <wp:anchor distT="0" distB="0" distL="114300" distR="114300" simplePos="0" relativeHeight="251644928" behindDoc="1" locked="0" layoutInCell="1" allowOverlap="1" wp14:anchorId="22CA1ABC" wp14:editId="3E70718B">
            <wp:simplePos x="0" y="0"/>
            <wp:positionH relativeFrom="column">
              <wp:posOffset>3839845</wp:posOffset>
            </wp:positionH>
            <wp:positionV relativeFrom="paragraph">
              <wp:posOffset>5160645</wp:posOffset>
            </wp:positionV>
            <wp:extent cx="6350" cy="6350"/>
            <wp:effectExtent l="0" t="0" r="0" b="0"/>
            <wp:wrapNone/>
            <wp:docPr id="35" name="그림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p>
    <w:p w:rsidR="00B73201" w:rsidRPr="00CF74A0" w:rsidRDefault="00B73201">
      <w:pPr>
        <w:spacing w:line="200" w:lineRule="exact"/>
        <w:rPr>
          <w:rFonts w:ascii="Times New Roman" w:eastAsia="Times New Roman" w:hAnsi="Times New Roman"/>
          <w:lang w:val="en-US"/>
          <w:rPrChange w:id="30"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31"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32"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33"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34"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35"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36"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37"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38"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39"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40"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41"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42"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43"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44"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45"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46"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47"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48"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49"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50"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51"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52"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53"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54"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55"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56"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57"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58"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59"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60"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61"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62"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63" w:author="CHIETERA Andreina" w:date="2019-05-03T16:36:00Z">
            <w:rPr>
              <w:rFonts w:ascii="Times New Roman" w:eastAsia="Times New Roman" w:hAnsi="Times New Roman"/>
            </w:rPr>
          </w:rPrChange>
        </w:rPr>
      </w:pPr>
    </w:p>
    <w:p w:rsidR="00B73201" w:rsidRPr="00CF74A0" w:rsidRDefault="00B73201">
      <w:pPr>
        <w:spacing w:line="200" w:lineRule="exact"/>
        <w:rPr>
          <w:rFonts w:ascii="Times New Roman" w:eastAsia="Times New Roman" w:hAnsi="Times New Roman"/>
          <w:lang w:val="en-US"/>
          <w:rPrChange w:id="64" w:author="CHIETERA Andreina" w:date="2019-05-03T16:36:00Z">
            <w:rPr>
              <w:rFonts w:ascii="Times New Roman" w:eastAsia="Times New Roman" w:hAnsi="Times New Roman"/>
            </w:rPr>
          </w:rPrChange>
        </w:rPr>
      </w:pPr>
    </w:p>
    <w:p w:rsidR="00B73201" w:rsidRPr="00CF74A0" w:rsidRDefault="00B73201">
      <w:pPr>
        <w:spacing w:line="287" w:lineRule="exact"/>
        <w:rPr>
          <w:rFonts w:ascii="Times New Roman" w:eastAsia="Times New Roman" w:hAnsi="Times New Roman"/>
          <w:lang w:val="en-US"/>
          <w:rPrChange w:id="65" w:author="CHIETERA Andreina" w:date="2019-05-03T16:36:00Z">
            <w:rPr>
              <w:rFonts w:ascii="Times New Roman" w:eastAsia="Times New Roman" w:hAnsi="Times New Roman"/>
            </w:rPr>
          </w:rPrChange>
        </w:rPr>
      </w:pPr>
    </w:p>
    <w:p w:rsidR="00B73201" w:rsidRPr="00CF74A0" w:rsidRDefault="00450EEF">
      <w:pPr>
        <w:spacing w:line="20" w:lineRule="exact"/>
        <w:rPr>
          <w:rFonts w:ascii="Times New Roman" w:eastAsia="Times New Roman" w:hAnsi="Times New Roman"/>
          <w:lang w:val="en-US"/>
          <w:rPrChange w:id="66" w:author="CHIETERA Andreina" w:date="2019-05-03T16:36:00Z">
            <w:rPr>
              <w:rFonts w:ascii="Times New Roman" w:eastAsia="Times New Roman" w:hAnsi="Times New Roman"/>
            </w:rPr>
          </w:rPrChange>
        </w:rPr>
      </w:pPr>
      <w:r>
        <w:rPr>
          <w:rFonts w:ascii="Times New Roman" w:eastAsia="Times New Roman" w:hAnsi="Times New Roman"/>
          <w:noProof/>
          <w:sz w:val="18"/>
        </w:rPr>
        <w:drawing>
          <wp:anchor distT="0" distB="0" distL="114300" distR="114300" simplePos="0" relativeHeight="251645952" behindDoc="1" locked="0" layoutInCell="1" allowOverlap="1" wp14:anchorId="7AC0B3C4" wp14:editId="4DBD50FA">
            <wp:simplePos x="0" y="0"/>
            <wp:positionH relativeFrom="column">
              <wp:posOffset>-2540</wp:posOffset>
            </wp:positionH>
            <wp:positionV relativeFrom="paragraph">
              <wp:posOffset>-5715</wp:posOffset>
            </wp:positionV>
            <wp:extent cx="6350" cy="6350"/>
            <wp:effectExtent l="0" t="0" r="0" b="0"/>
            <wp:wrapNone/>
            <wp:docPr id="36" name="그림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646976" behindDoc="1" locked="0" layoutInCell="1" allowOverlap="1" wp14:anchorId="72D85A83" wp14:editId="71154FAB">
            <wp:simplePos x="0" y="0"/>
            <wp:positionH relativeFrom="column">
              <wp:posOffset>2292350</wp:posOffset>
            </wp:positionH>
            <wp:positionV relativeFrom="paragraph">
              <wp:posOffset>-5715</wp:posOffset>
            </wp:positionV>
            <wp:extent cx="6350" cy="6350"/>
            <wp:effectExtent l="0" t="0" r="0" b="0"/>
            <wp:wrapNone/>
            <wp:docPr id="37" name="그림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648000" behindDoc="1" locked="0" layoutInCell="1" allowOverlap="1" wp14:anchorId="599E4B88" wp14:editId="28C4765A">
            <wp:simplePos x="0" y="0"/>
            <wp:positionH relativeFrom="column">
              <wp:posOffset>3839845</wp:posOffset>
            </wp:positionH>
            <wp:positionV relativeFrom="paragraph">
              <wp:posOffset>-5715</wp:posOffset>
            </wp:positionV>
            <wp:extent cx="6350" cy="6350"/>
            <wp:effectExtent l="0" t="0" r="0" b="0"/>
            <wp:wrapNone/>
            <wp:docPr id="38" name="그림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p>
    <w:p w:rsidR="00B73201" w:rsidRPr="00CF74A0" w:rsidRDefault="00B73201">
      <w:pPr>
        <w:spacing w:line="20" w:lineRule="exact"/>
        <w:rPr>
          <w:rFonts w:ascii="Times New Roman" w:eastAsia="Times New Roman" w:hAnsi="Times New Roman"/>
          <w:lang w:val="en-US"/>
          <w:rPrChange w:id="67" w:author="CHIETERA Andreina" w:date="2019-05-03T16:36:00Z">
            <w:rPr>
              <w:rFonts w:ascii="Times New Roman" w:eastAsia="Times New Roman" w:hAnsi="Times New Roman"/>
            </w:rPr>
          </w:rPrChange>
        </w:rPr>
        <w:sectPr w:rsidR="00B73201" w:rsidRPr="00CF74A0">
          <w:pgSz w:w="11900" w:h="16820"/>
          <w:pgMar w:top="1440" w:right="1260" w:bottom="411" w:left="1420" w:header="0" w:footer="0" w:gutter="0"/>
          <w:cols w:space="0" w:equalWidth="0">
            <w:col w:w="9220"/>
          </w:cols>
          <w:docGrid w:linePitch="360"/>
        </w:sectPr>
      </w:pPr>
    </w:p>
    <w:p w:rsidR="00B73201" w:rsidRPr="00CF74A0" w:rsidRDefault="00B73201">
      <w:pPr>
        <w:spacing w:line="200" w:lineRule="exact"/>
        <w:rPr>
          <w:rFonts w:ascii="Times New Roman" w:eastAsia="Times New Roman" w:hAnsi="Times New Roman"/>
          <w:lang w:val="en-US"/>
          <w:rPrChange w:id="68" w:author="CHIETERA Andreina" w:date="2019-05-03T16:36:00Z">
            <w:rPr>
              <w:rFonts w:ascii="Times New Roman" w:eastAsia="Times New Roman" w:hAnsi="Times New Roman"/>
            </w:rPr>
          </w:rPrChange>
        </w:rPr>
      </w:pPr>
      <w:bookmarkStart w:id="69" w:name="page5"/>
      <w:bookmarkEnd w:id="69"/>
    </w:p>
    <w:p w:rsidR="00B73201" w:rsidRPr="00CF74A0" w:rsidRDefault="00B73201">
      <w:pPr>
        <w:spacing w:line="225" w:lineRule="exact"/>
        <w:rPr>
          <w:rFonts w:ascii="Arial" w:eastAsia="Arial" w:hAnsi="Arial"/>
          <w:sz w:val="22"/>
          <w:lang w:val="en-US"/>
          <w:rPrChange w:id="70" w:author="CHIETERA Andreina" w:date="2019-05-03T16:36:00Z">
            <w:rPr>
              <w:rFonts w:ascii="Arial" w:eastAsia="Arial" w:hAnsi="Arial"/>
              <w:sz w:val="22"/>
            </w:rPr>
          </w:rPrChange>
        </w:rPr>
      </w:pPr>
    </w:p>
    <w:p w:rsidR="00B73201" w:rsidRPr="00332C44" w:rsidRDefault="00B73201" w:rsidP="00332C44">
      <w:pPr>
        <w:pStyle w:val="Titre1"/>
        <w:numPr>
          <w:ilvl w:val="0"/>
          <w:numId w:val="17"/>
        </w:numPr>
        <w:rPr>
          <w:rFonts w:ascii="Arial" w:eastAsia="Arial" w:hAnsi="Arial" w:cs="Arial"/>
          <w:bCs w:val="0"/>
          <w:color w:val="105C53"/>
          <w:sz w:val="40"/>
          <w:szCs w:val="20"/>
        </w:rPr>
      </w:pPr>
      <w:bookmarkStart w:id="71" w:name="_Toc7013473"/>
      <w:r w:rsidRPr="00332C44">
        <w:rPr>
          <w:rFonts w:ascii="Arial" w:eastAsia="Arial" w:hAnsi="Arial" w:cs="Arial"/>
          <w:bCs w:val="0"/>
          <w:color w:val="105C53"/>
          <w:sz w:val="40"/>
          <w:szCs w:val="20"/>
        </w:rPr>
        <w:t>Introduction</w:t>
      </w:r>
      <w:bookmarkEnd w:id="71"/>
    </w:p>
    <w:p w:rsidR="00B73201" w:rsidRPr="00AC4412" w:rsidRDefault="00B73201">
      <w:pPr>
        <w:spacing w:line="299" w:lineRule="exact"/>
        <w:rPr>
          <w:sz w:val="22"/>
          <w:lang w:val="en-US"/>
        </w:rPr>
      </w:pPr>
    </w:p>
    <w:p w:rsidR="00B73201" w:rsidRPr="00AC4412" w:rsidRDefault="00B73201">
      <w:pPr>
        <w:spacing w:line="277" w:lineRule="exact"/>
        <w:rPr>
          <w:rFonts w:ascii="Times New Roman" w:eastAsia="Times New Roman" w:hAnsi="Times New Roman"/>
          <w:lang w:val="en-US"/>
        </w:rPr>
      </w:pPr>
    </w:p>
    <w:p w:rsidR="00B73201" w:rsidRDefault="00450EEF" w:rsidP="00AC4412">
      <w:pPr>
        <w:spacing w:line="20" w:lineRule="exact"/>
        <w:jc w:val="both"/>
        <w:rPr>
          <w:rFonts w:ascii="Times New Roman" w:eastAsia="Times New Roman" w:hAnsi="Times New Roman"/>
          <w:lang w:val="en-US"/>
        </w:rPr>
      </w:pPr>
      <w:r>
        <w:rPr>
          <w:noProof/>
          <w:sz w:val="22"/>
        </w:rPr>
        <w:drawing>
          <wp:anchor distT="0" distB="0" distL="114300" distR="114300" simplePos="0" relativeHeight="251649024" behindDoc="1" locked="0" layoutInCell="1" allowOverlap="1" wp14:anchorId="13FD1B49" wp14:editId="700C8906">
            <wp:simplePos x="0" y="0"/>
            <wp:positionH relativeFrom="column">
              <wp:posOffset>0</wp:posOffset>
            </wp:positionH>
            <wp:positionV relativeFrom="paragraph">
              <wp:posOffset>2006600</wp:posOffset>
            </wp:positionV>
            <wp:extent cx="6350" cy="6350"/>
            <wp:effectExtent l="0" t="0" r="0" b="0"/>
            <wp:wrapNone/>
            <wp:docPr id="41" name="그림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50048" behindDoc="1" locked="0" layoutInCell="1" allowOverlap="1" wp14:anchorId="2BF18C4A" wp14:editId="6C9FB5F1">
            <wp:simplePos x="0" y="0"/>
            <wp:positionH relativeFrom="column">
              <wp:posOffset>2295525</wp:posOffset>
            </wp:positionH>
            <wp:positionV relativeFrom="paragraph">
              <wp:posOffset>2006600</wp:posOffset>
            </wp:positionV>
            <wp:extent cx="6350" cy="6350"/>
            <wp:effectExtent l="0" t="0" r="0" b="0"/>
            <wp:wrapNone/>
            <wp:docPr id="42" name="그림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51072" behindDoc="1" locked="0" layoutInCell="1" allowOverlap="1" wp14:anchorId="4613CE32" wp14:editId="00DA2085">
            <wp:simplePos x="0" y="0"/>
            <wp:positionH relativeFrom="column">
              <wp:posOffset>3843020</wp:posOffset>
            </wp:positionH>
            <wp:positionV relativeFrom="paragraph">
              <wp:posOffset>2006600</wp:posOffset>
            </wp:positionV>
            <wp:extent cx="6350" cy="6350"/>
            <wp:effectExtent l="0" t="0" r="0" b="0"/>
            <wp:wrapNone/>
            <wp:docPr id="43" name="그림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p>
    <w:p w:rsidR="004F2C2E" w:rsidRPr="009E4046" w:rsidRDefault="00636ACA" w:rsidP="008036A2">
      <w:pPr>
        <w:tabs>
          <w:tab w:val="left" w:pos="725"/>
        </w:tabs>
        <w:spacing w:line="0" w:lineRule="atLeast"/>
        <w:jc w:val="both"/>
        <w:rPr>
          <w:sz w:val="24"/>
          <w:szCs w:val="24"/>
          <w:lang w:val="en-US"/>
        </w:rPr>
      </w:pPr>
      <w:r w:rsidRPr="009E4046">
        <w:rPr>
          <w:sz w:val="24"/>
          <w:szCs w:val="22"/>
          <w:lang w:val="en-US"/>
        </w:rPr>
        <w:t>I</w:t>
      </w:r>
      <w:r w:rsidR="004F2C2E" w:rsidRPr="009E4046">
        <w:rPr>
          <w:sz w:val="24"/>
          <w:szCs w:val="22"/>
          <w:lang w:val="en-US"/>
        </w:rPr>
        <w:t xml:space="preserve">ntelligent environments </w:t>
      </w:r>
      <w:r w:rsidRPr="009E4046">
        <w:rPr>
          <w:sz w:val="24"/>
          <w:szCs w:val="22"/>
          <w:lang w:val="en-US"/>
        </w:rPr>
        <w:t>refer</w:t>
      </w:r>
      <w:r w:rsidR="004F2C2E" w:rsidRPr="009E4046">
        <w:rPr>
          <w:sz w:val="24"/>
          <w:szCs w:val="22"/>
          <w:lang w:val="en-US"/>
        </w:rPr>
        <w:t xml:space="preserve"> </w:t>
      </w:r>
      <w:r w:rsidRPr="009E4046">
        <w:rPr>
          <w:sz w:val="24"/>
          <w:szCs w:val="22"/>
          <w:lang w:val="en-US"/>
        </w:rPr>
        <w:t xml:space="preserve">to a </w:t>
      </w:r>
      <w:r w:rsidR="004F2C2E" w:rsidRPr="009E4046">
        <w:rPr>
          <w:sz w:val="24"/>
          <w:szCs w:val="22"/>
          <w:lang w:val="en-US"/>
        </w:rPr>
        <w:t>physical environments in which information and communication techn</w:t>
      </w:r>
      <w:r w:rsidR="008036A2" w:rsidRPr="009E4046">
        <w:rPr>
          <w:sz w:val="24"/>
          <w:szCs w:val="22"/>
          <w:lang w:val="en-US"/>
        </w:rPr>
        <w:t xml:space="preserve">ologies, </w:t>
      </w:r>
      <w:r w:rsidR="004F2C2E" w:rsidRPr="009E4046">
        <w:rPr>
          <w:sz w:val="24"/>
          <w:szCs w:val="22"/>
          <w:lang w:val="en-US"/>
        </w:rPr>
        <w:t>sensor systems</w:t>
      </w:r>
      <w:r w:rsidRPr="009E4046">
        <w:rPr>
          <w:sz w:val="24"/>
          <w:szCs w:val="22"/>
          <w:lang w:val="en-US"/>
        </w:rPr>
        <w:t xml:space="preserve"> </w:t>
      </w:r>
      <w:r w:rsidR="008036A2" w:rsidRPr="009E4046">
        <w:rPr>
          <w:sz w:val="24"/>
          <w:szCs w:val="22"/>
          <w:lang w:val="en-US"/>
        </w:rPr>
        <w:t xml:space="preserve">as well as </w:t>
      </w:r>
      <w:r w:rsidRPr="009E4046">
        <w:rPr>
          <w:sz w:val="24"/>
          <w:szCs w:val="22"/>
          <w:lang w:val="en-US"/>
        </w:rPr>
        <w:t>pervasive computing</w:t>
      </w:r>
      <w:r w:rsidR="004F2C2E" w:rsidRPr="009E4046">
        <w:rPr>
          <w:sz w:val="24"/>
          <w:szCs w:val="22"/>
          <w:lang w:val="en-US"/>
        </w:rPr>
        <w:t>, go unnoticed by users, since they are discreetly integrated into physical objects, infrastructures, and everyday environment in which we live, travel, and work. The objective is to allow computers and sensors to participate in activities in which they had never been involved, enabling people (users) to interact with different devices via gestures, voice, movements, or simple context information.</w:t>
      </w:r>
      <w:r w:rsidR="002B6BDA" w:rsidRPr="009E4046">
        <w:rPr>
          <w:sz w:val="24"/>
          <w:szCs w:val="22"/>
          <w:lang w:val="en-US"/>
        </w:rPr>
        <w:t xml:space="preserve"> </w:t>
      </w:r>
      <w:r w:rsidR="00464AAA" w:rsidRPr="009E4046">
        <w:rPr>
          <w:sz w:val="24"/>
          <w:szCs w:val="22"/>
          <w:lang w:val="en-US"/>
        </w:rPr>
        <w:t xml:space="preserve"> </w:t>
      </w:r>
      <w:r w:rsidR="00464AAA" w:rsidRPr="009E4046">
        <w:rPr>
          <w:sz w:val="24"/>
          <w:szCs w:val="24"/>
          <w:lang w:val="en-US"/>
        </w:rPr>
        <w:t xml:space="preserve">The progress of the so-called Internet of Things together with the availability of Big Data technologies provides a great opportunity for the smart ambient development. </w:t>
      </w:r>
      <w:r w:rsidR="002B6BDA" w:rsidRPr="009E4046">
        <w:rPr>
          <w:sz w:val="24"/>
          <w:szCs w:val="24"/>
          <w:lang w:val="en-US"/>
        </w:rPr>
        <w:t xml:space="preserve"> In particular, </w:t>
      </w:r>
      <w:r w:rsidR="002B6BDA" w:rsidRPr="009E4046">
        <w:rPr>
          <w:sz w:val="24"/>
          <w:szCs w:val="22"/>
          <w:lang w:val="en-US"/>
        </w:rPr>
        <w:t>IoT is composed of two terms: “internet” and ”things”. It allows things, or non-computer devices, to hear, see, think, compute, and act by allowing them to communicate and coordinate with each other in decision making. In other words, it allows things to act smartly and make a consensus decision that benefits many applications.</w:t>
      </w:r>
    </w:p>
    <w:p w:rsidR="006802AD" w:rsidRPr="009E4046" w:rsidRDefault="006802AD" w:rsidP="00C0239E">
      <w:pPr>
        <w:tabs>
          <w:tab w:val="left" w:pos="725"/>
        </w:tabs>
        <w:spacing w:line="0" w:lineRule="atLeast"/>
        <w:jc w:val="both"/>
        <w:rPr>
          <w:sz w:val="24"/>
          <w:szCs w:val="24"/>
          <w:lang w:val="en-US"/>
        </w:rPr>
      </w:pPr>
    </w:p>
    <w:p w:rsidR="00464AAA" w:rsidRPr="009E4046" w:rsidRDefault="00464AAA" w:rsidP="008036A2">
      <w:pPr>
        <w:tabs>
          <w:tab w:val="left" w:pos="725"/>
        </w:tabs>
        <w:spacing w:line="0" w:lineRule="atLeast"/>
        <w:jc w:val="both"/>
        <w:rPr>
          <w:sz w:val="24"/>
          <w:szCs w:val="22"/>
          <w:lang w:val="en-US"/>
        </w:rPr>
      </w:pPr>
      <w:r w:rsidRPr="009E4046">
        <w:rPr>
          <w:sz w:val="24"/>
          <w:szCs w:val="24"/>
          <w:lang w:val="en-US"/>
        </w:rPr>
        <w:t>The applications of</w:t>
      </w:r>
      <w:r w:rsidR="00804F9C" w:rsidRPr="009E4046">
        <w:rPr>
          <w:sz w:val="24"/>
          <w:szCs w:val="24"/>
          <w:lang w:val="en-US"/>
        </w:rPr>
        <w:t xml:space="preserve"> this technology range from the automation in home environments</w:t>
      </w:r>
      <w:r w:rsidR="00636ACA" w:rsidRPr="009E4046">
        <w:rPr>
          <w:sz w:val="24"/>
          <w:szCs w:val="24"/>
          <w:lang w:val="en-US"/>
        </w:rPr>
        <w:t xml:space="preserve"> measuring and managing its status and they</w:t>
      </w:r>
      <w:r w:rsidR="00804F9C" w:rsidRPr="009E4046">
        <w:rPr>
          <w:sz w:val="24"/>
          <w:szCs w:val="24"/>
          <w:lang w:val="en-US"/>
        </w:rPr>
        <w:t xml:space="preserve"> evolve</w:t>
      </w:r>
      <w:r w:rsidR="00636ACA" w:rsidRPr="009E4046">
        <w:rPr>
          <w:sz w:val="24"/>
          <w:szCs w:val="24"/>
          <w:lang w:val="en-US"/>
        </w:rPr>
        <w:t xml:space="preserve"> till to provide services </w:t>
      </w:r>
      <w:r w:rsidR="008036A2" w:rsidRPr="009E4046">
        <w:rPr>
          <w:sz w:val="24"/>
          <w:szCs w:val="24"/>
          <w:lang w:val="en-US"/>
        </w:rPr>
        <w:t>to ensure</w:t>
      </w:r>
      <w:r w:rsidR="00804F9C" w:rsidRPr="009E4046">
        <w:rPr>
          <w:sz w:val="24"/>
          <w:szCs w:val="24"/>
          <w:lang w:val="en-US"/>
        </w:rPr>
        <w:t xml:space="preserve"> wellbeing.  It could be also extended to improve customers </w:t>
      </w:r>
      <w:r w:rsidR="00636ACA" w:rsidRPr="009E4046">
        <w:rPr>
          <w:sz w:val="24"/>
          <w:szCs w:val="24"/>
          <w:lang w:val="en-US"/>
        </w:rPr>
        <w:t xml:space="preserve">experiences </w:t>
      </w:r>
      <w:r w:rsidRPr="009E4046">
        <w:rPr>
          <w:sz w:val="24"/>
          <w:szCs w:val="24"/>
          <w:lang w:val="en-US"/>
        </w:rPr>
        <w:t>in</w:t>
      </w:r>
      <w:r w:rsidR="00804F9C" w:rsidRPr="009E4046">
        <w:rPr>
          <w:sz w:val="24"/>
          <w:szCs w:val="24"/>
          <w:lang w:val="en-US"/>
        </w:rPr>
        <w:t xml:space="preserve"> intelligent</w:t>
      </w:r>
      <w:r w:rsidR="008036A2" w:rsidRPr="009E4046">
        <w:rPr>
          <w:sz w:val="24"/>
          <w:szCs w:val="24"/>
          <w:lang w:val="en-US"/>
        </w:rPr>
        <w:t xml:space="preserve"> stores. In fact</w:t>
      </w:r>
      <w:r w:rsidRPr="009E4046">
        <w:rPr>
          <w:sz w:val="24"/>
          <w:szCs w:val="24"/>
          <w:lang w:val="en-US"/>
        </w:rPr>
        <w:t xml:space="preserve"> </w:t>
      </w:r>
      <w:r w:rsidR="00636ACA" w:rsidRPr="009E4046">
        <w:rPr>
          <w:sz w:val="24"/>
          <w:szCs w:val="24"/>
          <w:lang w:val="en-US"/>
        </w:rPr>
        <w:t xml:space="preserve">knowing </w:t>
      </w:r>
      <w:r w:rsidR="008036A2" w:rsidRPr="009E4046">
        <w:rPr>
          <w:sz w:val="24"/>
          <w:szCs w:val="24"/>
          <w:lang w:val="en-US"/>
        </w:rPr>
        <w:t>customer</w:t>
      </w:r>
      <w:r w:rsidRPr="009E4046">
        <w:rPr>
          <w:sz w:val="24"/>
          <w:szCs w:val="24"/>
          <w:lang w:val="en-US"/>
        </w:rPr>
        <w:t xml:space="preserve"> emotion </w:t>
      </w:r>
      <w:r w:rsidR="00636ACA" w:rsidRPr="009E4046">
        <w:rPr>
          <w:sz w:val="24"/>
          <w:szCs w:val="24"/>
          <w:lang w:val="en-US"/>
        </w:rPr>
        <w:t xml:space="preserve">it could be possible to </w:t>
      </w:r>
      <w:r w:rsidRPr="009E4046">
        <w:rPr>
          <w:sz w:val="24"/>
          <w:szCs w:val="24"/>
          <w:lang w:val="en-US"/>
        </w:rPr>
        <w:t xml:space="preserve">influence </w:t>
      </w:r>
      <w:r w:rsidR="008036A2" w:rsidRPr="009E4046">
        <w:rPr>
          <w:sz w:val="24"/>
          <w:szCs w:val="24"/>
          <w:lang w:val="en-US"/>
        </w:rPr>
        <w:t xml:space="preserve">the </w:t>
      </w:r>
      <w:r w:rsidRPr="009E4046">
        <w:rPr>
          <w:sz w:val="24"/>
          <w:szCs w:val="24"/>
          <w:lang w:val="en-US"/>
        </w:rPr>
        <w:t xml:space="preserve">purchase decision,  or in educational environments </w:t>
      </w:r>
      <w:r w:rsidR="00636ACA" w:rsidRPr="009E4046">
        <w:rPr>
          <w:sz w:val="24"/>
          <w:szCs w:val="24"/>
          <w:lang w:val="en-US"/>
        </w:rPr>
        <w:t>to improve the learning phase.</w:t>
      </w:r>
    </w:p>
    <w:p w:rsidR="006F1176" w:rsidRPr="009E4046" w:rsidRDefault="006F1176" w:rsidP="00C0239E">
      <w:pPr>
        <w:tabs>
          <w:tab w:val="left" w:pos="725"/>
        </w:tabs>
        <w:spacing w:line="0" w:lineRule="atLeast"/>
        <w:jc w:val="both"/>
        <w:rPr>
          <w:sz w:val="24"/>
          <w:szCs w:val="22"/>
          <w:lang w:val="en-US"/>
        </w:rPr>
      </w:pPr>
    </w:p>
    <w:p w:rsidR="004F2C2E" w:rsidRPr="009E4046" w:rsidRDefault="004F2C2E" w:rsidP="00C0239E">
      <w:pPr>
        <w:tabs>
          <w:tab w:val="left" w:pos="725"/>
        </w:tabs>
        <w:spacing w:line="0" w:lineRule="atLeast"/>
        <w:jc w:val="both"/>
        <w:rPr>
          <w:sz w:val="24"/>
          <w:szCs w:val="22"/>
          <w:lang w:val="en-US"/>
        </w:rPr>
      </w:pPr>
      <w:r w:rsidRPr="009E4046">
        <w:rPr>
          <w:sz w:val="24"/>
          <w:szCs w:val="22"/>
          <w:lang w:val="en-US"/>
        </w:rPr>
        <w:t>Today’s physical security infrastructure</w:t>
      </w:r>
      <w:r w:rsidR="00C0239E" w:rsidRPr="009E4046">
        <w:rPr>
          <w:sz w:val="24"/>
          <w:szCs w:val="22"/>
          <w:lang w:val="en-US"/>
        </w:rPr>
        <w:t xml:space="preserve"> </w:t>
      </w:r>
      <w:r w:rsidRPr="009E4046">
        <w:rPr>
          <w:sz w:val="24"/>
          <w:szCs w:val="22"/>
          <w:lang w:val="en-US"/>
        </w:rPr>
        <w:t>includes key passes, RFID badge scanners and IP-based cameras—all of whi</w:t>
      </w:r>
      <w:r w:rsidR="00464AAA" w:rsidRPr="009E4046">
        <w:rPr>
          <w:sz w:val="24"/>
          <w:szCs w:val="22"/>
          <w:lang w:val="en-US"/>
        </w:rPr>
        <w:t>ch are designed to prevent emergencies</w:t>
      </w:r>
      <w:r w:rsidRPr="009E4046">
        <w:rPr>
          <w:sz w:val="24"/>
          <w:szCs w:val="22"/>
          <w:lang w:val="en-US"/>
        </w:rPr>
        <w:t>. IoT can add another level of security to ensure that all touch</w:t>
      </w:r>
      <w:r w:rsidR="00F70A12" w:rsidRPr="009E4046">
        <w:rPr>
          <w:sz w:val="24"/>
          <w:szCs w:val="22"/>
          <w:lang w:val="en-US"/>
        </w:rPr>
        <w:t>ed</w:t>
      </w:r>
      <w:r w:rsidRPr="009E4046">
        <w:rPr>
          <w:sz w:val="24"/>
          <w:szCs w:val="22"/>
          <w:lang w:val="en-US"/>
        </w:rPr>
        <w:t xml:space="preserve"> points are networked and controlled through the web. And a more integrated physical system can lead to a smarter use of security resources, breathing new life into their roles.</w:t>
      </w:r>
    </w:p>
    <w:p w:rsidR="004F2C2E" w:rsidRPr="009E4046" w:rsidRDefault="004F2C2E" w:rsidP="00C0239E">
      <w:pPr>
        <w:tabs>
          <w:tab w:val="left" w:pos="725"/>
        </w:tabs>
        <w:spacing w:line="0" w:lineRule="atLeast"/>
        <w:jc w:val="both"/>
        <w:rPr>
          <w:sz w:val="24"/>
          <w:szCs w:val="22"/>
          <w:lang w:val="en-US"/>
        </w:rPr>
      </w:pPr>
      <w:r w:rsidRPr="009E4046">
        <w:rPr>
          <w:sz w:val="24"/>
          <w:szCs w:val="22"/>
          <w:lang w:val="en-US"/>
        </w:rPr>
        <w:t>For example, a unified system can help IP cameras recognize badged users to monitor where people should/shouldn't be, identify and predict traffic patterns, and increase fire or flood detection—all of which can alert security staff via smartphone for further investigation.</w:t>
      </w:r>
    </w:p>
    <w:p w:rsidR="00804F9C" w:rsidRPr="009E4046" w:rsidRDefault="00804F9C" w:rsidP="00C0239E">
      <w:pPr>
        <w:tabs>
          <w:tab w:val="left" w:pos="725"/>
        </w:tabs>
        <w:spacing w:line="0" w:lineRule="atLeast"/>
        <w:jc w:val="both"/>
        <w:rPr>
          <w:sz w:val="24"/>
          <w:szCs w:val="22"/>
          <w:lang w:val="en-US"/>
        </w:rPr>
      </w:pPr>
    </w:p>
    <w:p w:rsidR="00AC4412" w:rsidRPr="009E4046" w:rsidRDefault="008036A2" w:rsidP="002B6BDA">
      <w:pPr>
        <w:tabs>
          <w:tab w:val="left" w:pos="725"/>
        </w:tabs>
        <w:spacing w:line="0" w:lineRule="atLeast"/>
        <w:jc w:val="both"/>
        <w:rPr>
          <w:sz w:val="24"/>
          <w:szCs w:val="22"/>
          <w:lang w:val="en-US"/>
        </w:rPr>
      </w:pPr>
      <w:r w:rsidRPr="009E4046">
        <w:rPr>
          <w:sz w:val="24"/>
          <w:szCs w:val="22"/>
          <w:lang w:val="en-US"/>
        </w:rPr>
        <w:t xml:space="preserve">This represents only few examples of the application of this technology in various </w:t>
      </w:r>
      <w:r w:rsidR="002B6BDA" w:rsidRPr="009E4046">
        <w:rPr>
          <w:sz w:val="24"/>
          <w:szCs w:val="22"/>
          <w:lang w:val="en-US"/>
        </w:rPr>
        <w:t>domains</w:t>
      </w:r>
      <w:r w:rsidRPr="009E4046">
        <w:rPr>
          <w:sz w:val="24"/>
          <w:szCs w:val="22"/>
          <w:lang w:val="en-US"/>
        </w:rPr>
        <w:t xml:space="preserve">. </w:t>
      </w:r>
      <w:r w:rsidR="002B6BDA" w:rsidRPr="009E4046">
        <w:rPr>
          <w:sz w:val="24"/>
          <w:szCs w:val="22"/>
          <w:lang w:val="en-US"/>
        </w:rPr>
        <w:t xml:space="preserve">For </w:t>
      </w:r>
      <w:r w:rsidRPr="009E4046">
        <w:rPr>
          <w:sz w:val="24"/>
          <w:szCs w:val="22"/>
          <w:lang w:val="en-US"/>
        </w:rPr>
        <w:t xml:space="preserve">the </w:t>
      </w:r>
      <w:r w:rsidR="002B6BDA" w:rsidRPr="009E4046">
        <w:rPr>
          <w:sz w:val="24"/>
          <w:szCs w:val="22"/>
          <w:lang w:val="en-US"/>
        </w:rPr>
        <w:t>development</w:t>
      </w:r>
      <w:r w:rsidRPr="009E4046">
        <w:rPr>
          <w:sz w:val="24"/>
          <w:szCs w:val="22"/>
          <w:lang w:val="en-US"/>
        </w:rPr>
        <w:t xml:space="preserve"> of the EmoSpaces </w:t>
      </w:r>
      <w:r w:rsidR="002B6BDA" w:rsidRPr="009E4046">
        <w:rPr>
          <w:sz w:val="24"/>
          <w:szCs w:val="22"/>
          <w:lang w:val="en-US"/>
        </w:rPr>
        <w:t xml:space="preserve">testbed </w:t>
      </w:r>
      <w:r w:rsidRPr="009E4046">
        <w:rPr>
          <w:sz w:val="24"/>
          <w:szCs w:val="22"/>
          <w:lang w:val="en-US"/>
        </w:rPr>
        <w:t>w</w:t>
      </w:r>
      <w:r w:rsidR="00AC4412" w:rsidRPr="009E4046">
        <w:rPr>
          <w:sz w:val="24"/>
          <w:szCs w:val="22"/>
          <w:lang w:val="en-US"/>
        </w:rPr>
        <w:t>e</w:t>
      </w:r>
      <w:r w:rsidRPr="009E4046">
        <w:rPr>
          <w:sz w:val="24"/>
          <w:szCs w:val="22"/>
          <w:lang w:val="en-US"/>
        </w:rPr>
        <w:t xml:space="preserve"> will</w:t>
      </w:r>
      <w:r w:rsidR="00AC4412" w:rsidRPr="009E4046">
        <w:rPr>
          <w:sz w:val="24"/>
          <w:szCs w:val="22"/>
          <w:lang w:val="en-US"/>
        </w:rPr>
        <w:t xml:space="preserve"> explore the concept of smart home with the integration of IoT sensors, networking them using the available technologies and facilitating their interaction, and finally deploying services by embedding intelligence in a domestic environment.</w:t>
      </w:r>
    </w:p>
    <w:p w:rsidR="002B6BDA" w:rsidRDefault="002B6BDA" w:rsidP="002B6BDA">
      <w:pPr>
        <w:tabs>
          <w:tab w:val="left" w:pos="725"/>
        </w:tabs>
        <w:spacing w:line="0" w:lineRule="atLeast"/>
        <w:jc w:val="both"/>
        <w:rPr>
          <w:sz w:val="22"/>
          <w:lang w:val="en-US"/>
        </w:rPr>
      </w:pPr>
    </w:p>
    <w:p w:rsidR="002B6BDA" w:rsidRPr="00332C44" w:rsidRDefault="002B6BDA" w:rsidP="00332C44">
      <w:pPr>
        <w:pStyle w:val="Titre1"/>
        <w:numPr>
          <w:ilvl w:val="0"/>
          <w:numId w:val="17"/>
        </w:numPr>
        <w:rPr>
          <w:rFonts w:ascii="Arial" w:eastAsia="Arial" w:hAnsi="Arial" w:cs="Arial"/>
          <w:bCs w:val="0"/>
          <w:color w:val="105C53"/>
          <w:sz w:val="40"/>
          <w:szCs w:val="20"/>
        </w:rPr>
      </w:pPr>
      <w:bookmarkStart w:id="72" w:name="_Toc7013474"/>
      <w:r w:rsidRPr="00332C44">
        <w:rPr>
          <w:rFonts w:ascii="Arial" w:eastAsia="Arial" w:hAnsi="Arial" w:cs="Arial"/>
          <w:bCs w:val="0"/>
          <w:color w:val="105C53"/>
          <w:sz w:val="40"/>
          <w:szCs w:val="20"/>
        </w:rPr>
        <w:t>The EmoSpaces Testbed</w:t>
      </w:r>
      <w:bookmarkEnd w:id="72"/>
    </w:p>
    <w:p w:rsidR="002B6BDA" w:rsidRDefault="002B6BDA" w:rsidP="002B6BDA">
      <w:pPr>
        <w:tabs>
          <w:tab w:val="left" w:pos="725"/>
        </w:tabs>
        <w:spacing w:line="0" w:lineRule="atLeast"/>
        <w:jc w:val="both"/>
        <w:rPr>
          <w:sz w:val="22"/>
          <w:lang w:val="en-US"/>
        </w:rPr>
      </w:pPr>
    </w:p>
    <w:p w:rsidR="002B6BDA" w:rsidRPr="009E4046" w:rsidRDefault="002B6BDA" w:rsidP="002B6BDA">
      <w:pPr>
        <w:tabs>
          <w:tab w:val="left" w:pos="725"/>
        </w:tabs>
        <w:spacing w:line="0" w:lineRule="atLeast"/>
        <w:jc w:val="both"/>
        <w:rPr>
          <w:sz w:val="24"/>
          <w:szCs w:val="24"/>
          <w:lang w:val="en-US"/>
        </w:rPr>
      </w:pPr>
      <w:r w:rsidRPr="009E4046">
        <w:rPr>
          <w:sz w:val="24"/>
          <w:szCs w:val="24"/>
          <w:lang w:val="en-US"/>
        </w:rPr>
        <w:t xml:space="preserve">Classic smart home, internet of things and the event processing systems, are the building blocks of our proposed advanced smart home integrated compound. Each component contributes its core attributes and technologies to the proposed composition.  IoT may be also attached to home related appliances, such as lights, refrigerators/freezers and other environmental devices transforming objects or sensors from being passive observers to </w:t>
      </w:r>
      <w:r w:rsidRPr="009E4046">
        <w:rPr>
          <w:sz w:val="24"/>
          <w:szCs w:val="24"/>
          <w:lang w:val="en-US"/>
        </w:rPr>
        <w:lastRenderedPageBreak/>
        <w:t>actively computing, communicating, collaborating and making critical decisions.  In this perspective, our test environment is also equipped with “smart” camera in which an embedded intelligence is able to detect human activities, emotions and person localization. By embedding computer intelligence into home devices we are able to provide ways to measure human behavior and correlate this latter to the home conditions and finally deploy innovative home appliances. The processing system provides the control and orchestration of the entire advanced smart home composition adding smart algorithm providing ambient adaptation (use case B) and/or recommendation to improve well-being coaching</w:t>
      </w:r>
      <w:r w:rsidR="00776528" w:rsidRPr="009E4046">
        <w:rPr>
          <w:sz w:val="24"/>
          <w:szCs w:val="24"/>
          <w:lang w:val="en-US"/>
        </w:rPr>
        <w:t xml:space="preserve"> (use case A)</w:t>
      </w:r>
      <w:r w:rsidRPr="009E4046">
        <w:rPr>
          <w:sz w:val="24"/>
          <w:szCs w:val="24"/>
          <w:lang w:val="en-US"/>
        </w:rPr>
        <w:t xml:space="preserve"> (or e-learning</w:t>
      </w:r>
      <w:r w:rsidR="00776528" w:rsidRPr="009E4046">
        <w:rPr>
          <w:sz w:val="24"/>
          <w:szCs w:val="24"/>
          <w:lang w:val="en-US"/>
        </w:rPr>
        <w:t xml:space="preserve"> –use case C</w:t>
      </w:r>
      <w:r w:rsidRPr="009E4046">
        <w:rPr>
          <w:sz w:val="24"/>
          <w:szCs w:val="24"/>
          <w:lang w:val="en-US"/>
        </w:rPr>
        <w:t>) activities.</w:t>
      </w:r>
    </w:p>
    <w:p w:rsidR="002B6BDA" w:rsidRPr="009E4046" w:rsidRDefault="002B6BDA" w:rsidP="002B6BDA">
      <w:pPr>
        <w:tabs>
          <w:tab w:val="left" w:pos="725"/>
        </w:tabs>
        <w:spacing w:line="0" w:lineRule="atLeast"/>
        <w:jc w:val="both"/>
        <w:rPr>
          <w:sz w:val="24"/>
          <w:szCs w:val="24"/>
          <w:lang w:val="en-US"/>
        </w:rPr>
      </w:pPr>
    </w:p>
    <w:p w:rsidR="002B6BDA" w:rsidRPr="009E4046" w:rsidRDefault="002B6BDA" w:rsidP="002B6BDA">
      <w:pPr>
        <w:tabs>
          <w:tab w:val="left" w:pos="725"/>
        </w:tabs>
        <w:spacing w:line="0" w:lineRule="atLeast"/>
        <w:jc w:val="both"/>
        <w:rPr>
          <w:sz w:val="24"/>
          <w:szCs w:val="24"/>
          <w:lang w:val="en-US"/>
        </w:rPr>
      </w:pPr>
    </w:p>
    <w:p w:rsidR="006802AD" w:rsidRPr="009E4046" w:rsidRDefault="00332C44" w:rsidP="009E4046">
      <w:pPr>
        <w:pStyle w:val="Titre2"/>
        <w:ind w:left="720"/>
        <w:rPr>
          <w:rFonts w:ascii="Calibri" w:eastAsia="Malgun Gothic" w:hAnsi="Calibri" w:cs="Arial"/>
          <w:bCs w:val="0"/>
          <w:color w:val="33B9AF"/>
          <w:sz w:val="32"/>
          <w:szCs w:val="20"/>
          <w:lang w:val="en-US"/>
        </w:rPr>
      </w:pPr>
      <w:bookmarkStart w:id="73" w:name="_Toc7013475"/>
      <w:r w:rsidRPr="009E4046">
        <w:rPr>
          <w:rFonts w:ascii="Calibri" w:eastAsia="Malgun Gothic" w:hAnsi="Calibri" w:cs="Arial"/>
          <w:bCs w:val="0"/>
          <w:color w:val="33B9AF"/>
          <w:sz w:val="32"/>
          <w:szCs w:val="20"/>
          <w:lang w:val="en-US"/>
        </w:rPr>
        <w:t>2.1 S</w:t>
      </w:r>
      <w:r w:rsidR="006802AD" w:rsidRPr="009E4046">
        <w:rPr>
          <w:rFonts w:ascii="Calibri" w:eastAsia="Malgun Gothic" w:hAnsi="Calibri" w:cs="Arial"/>
          <w:bCs w:val="0"/>
          <w:color w:val="33B9AF"/>
          <w:sz w:val="32"/>
          <w:szCs w:val="20"/>
          <w:lang w:val="en-US"/>
        </w:rPr>
        <w:t>mart home overview and beyond</w:t>
      </w:r>
      <w:bookmarkEnd w:id="73"/>
    </w:p>
    <w:p w:rsidR="00AC4412" w:rsidRPr="009E4046" w:rsidRDefault="00AC4412" w:rsidP="00AC4412">
      <w:pPr>
        <w:tabs>
          <w:tab w:val="left" w:pos="725"/>
        </w:tabs>
        <w:spacing w:line="0" w:lineRule="atLeast"/>
        <w:jc w:val="both"/>
        <w:rPr>
          <w:sz w:val="24"/>
          <w:szCs w:val="24"/>
          <w:lang w:val="en-US"/>
        </w:rPr>
      </w:pPr>
      <w:r w:rsidRPr="009E4046">
        <w:rPr>
          <w:sz w:val="24"/>
          <w:szCs w:val="24"/>
          <w:lang w:val="en-US"/>
        </w:rPr>
        <w:t>Smart home is the residential extension of building automation and involves the control and automation of all its embedded technology. It defines a residence that has appliances, lighting, heating, air conditioning, TVs, computers, entertainment systems, home appliances such as refrigerators/freezers, security and camera systems capable of communicating with each other and being controlled remotely. These systems consist of switches and sensors connected to a central hub controlled by the home resident using wall-mounted terminal or mobile unit connected to internet.</w:t>
      </w:r>
    </w:p>
    <w:p w:rsidR="00AC4412" w:rsidRPr="009E4046" w:rsidRDefault="00AC4412" w:rsidP="00AC4412">
      <w:pPr>
        <w:tabs>
          <w:tab w:val="left" w:pos="725"/>
        </w:tabs>
        <w:spacing w:line="0" w:lineRule="atLeast"/>
        <w:jc w:val="both"/>
        <w:rPr>
          <w:sz w:val="24"/>
          <w:szCs w:val="24"/>
          <w:lang w:val="en-US"/>
        </w:rPr>
      </w:pPr>
      <w:r w:rsidRPr="009E4046">
        <w:rPr>
          <w:sz w:val="24"/>
          <w:szCs w:val="24"/>
          <w:lang w:val="en-US"/>
        </w:rPr>
        <w:t xml:space="preserve">Installation of smart products could be problematic. In fact smart hardware coming from different brands such as Hue, Ikea or Xiaomi, has his own separate bridge or gateway that made difficult to networking them and to maintain a centralized event log. In most cases their infrastructure isn’t flexible enough to integrate w a wide range of devices from different providers and standards. This could be an issue to save money without buying expensive and dedicate gateways and for facilitate de deployment of a smart home platform. </w:t>
      </w:r>
    </w:p>
    <w:p w:rsidR="00AC4412" w:rsidRPr="00332C44" w:rsidRDefault="00332C44" w:rsidP="009E4046">
      <w:pPr>
        <w:pStyle w:val="Titre2"/>
        <w:ind w:left="720"/>
        <w:rPr>
          <w:rFonts w:ascii="Calibri" w:eastAsia="Malgun Gothic" w:hAnsi="Calibri" w:cs="Arial"/>
          <w:bCs w:val="0"/>
          <w:color w:val="33B9AF"/>
          <w:sz w:val="32"/>
          <w:szCs w:val="20"/>
          <w:lang w:val="en-US"/>
        </w:rPr>
      </w:pPr>
      <w:bookmarkStart w:id="74" w:name="_Toc7013476"/>
      <w:r>
        <w:rPr>
          <w:rFonts w:ascii="Calibri" w:eastAsia="Malgun Gothic" w:hAnsi="Calibri" w:cs="Arial"/>
          <w:bCs w:val="0"/>
          <w:color w:val="33B9AF"/>
          <w:sz w:val="32"/>
          <w:szCs w:val="20"/>
          <w:lang w:val="en-US"/>
        </w:rPr>
        <w:t>2.2</w:t>
      </w:r>
      <w:r w:rsidR="00AC4412" w:rsidRPr="00332C44">
        <w:rPr>
          <w:rFonts w:ascii="Calibri" w:eastAsia="Malgun Gothic" w:hAnsi="Calibri" w:cs="Arial"/>
          <w:bCs w:val="0"/>
          <w:color w:val="33B9AF"/>
          <w:sz w:val="32"/>
          <w:szCs w:val="20"/>
          <w:lang w:val="en-US"/>
        </w:rPr>
        <w:t xml:space="preserve"> Smart home services</w:t>
      </w:r>
      <w:bookmarkEnd w:id="74"/>
    </w:p>
    <w:p w:rsidR="00776528" w:rsidRPr="009E4046" w:rsidRDefault="00776528" w:rsidP="00776528">
      <w:pPr>
        <w:ind w:right="60"/>
        <w:rPr>
          <w:sz w:val="24"/>
          <w:szCs w:val="22"/>
          <w:lang w:val="en-US"/>
        </w:rPr>
      </w:pPr>
      <w:r w:rsidRPr="009E4046">
        <w:rPr>
          <w:rFonts w:hint="eastAsia"/>
          <w:sz w:val="24"/>
          <w:szCs w:val="22"/>
          <w:lang w:val="en-US"/>
        </w:rPr>
        <w:t>Emo</w:t>
      </w:r>
      <w:r w:rsidRPr="009E4046">
        <w:rPr>
          <w:sz w:val="24"/>
          <w:szCs w:val="22"/>
          <w:lang w:val="en-US"/>
        </w:rPr>
        <w:t>S</w:t>
      </w:r>
      <w:r w:rsidRPr="009E4046">
        <w:rPr>
          <w:rFonts w:hint="eastAsia"/>
          <w:sz w:val="24"/>
          <w:szCs w:val="22"/>
          <w:lang w:val="en-US"/>
        </w:rPr>
        <w:t xml:space="preserve">paces </w:t>
      </w:r>
      <w:r w:rsidRPr="009E4046">
        <w:rPr>
          <w:sz w:val="24"/>
          <w:szCs w:val="22"/>
          <w:lang w:val="en-US"/>
        </w:rPr>
        <w:t>technology  will deploy services for individuals to recognize their emotions and behaviors, and for which their situations and conditions work together to suit their personal circumstances. The following points have been pushed forward:</w:t>
      </w:r>
    </w:p>
    <w:p w:rsidR="00776528" w:rsidRPr="009E4046" w:rsidRDefault="00776528" w:rsidP="00776528">
      <w:pPr>
        <w:ind w:right="60"/>
        <w:rPr>
          <w:sz w:val="24"/>
          <w:szCs w:val="22"/>
          <w:lang w:val="en-US"/>
        </w:rPr>
      </w:pPr>
    </w:p>
    <w:p w:rsidR="00E967AF" w:rsidRPr="009E4046" w:rsidRDefault="00776528" w:rsidP="00E967AF">
      <w:pPr>
        <w:numPr>
          <w:ilvl w:val="0"/>
          <w:numId w:val="15"/>
        </w:numPr>
        <w:ind w:right="60"/>
        <w:jc w:val="both"/>
        <w:rPr>
          <w:sz w:val="24"/>
          <w:szCs w:val="22"/>
          <w:lang w:val="en-US"/>
        </w:rPr>
      </w:pPr>
      <w:r w:rsidRPr="009E4046">
        <w:rPr>
          <w:sz w:val="24"/>
          <w:szCs w:val="22"/>
          <w:lang w:val="en-US"/>
        </w:rPr>
        <w:t>It effectively captures and recognizes key signals, backgrounds, or situations related to a person's emotional life.</w:t>
      </w:r>
      <w:r w:rsidR="00E967AF" w:rsidRPr="009E4046">
        <w:rPr>
          <w:sz w:val="24"/>
          <w:szCs w:val="22"/>
          <w:lang w:val="en-US"/>
        </w:rPr>
        <w:t xml:space="preserve">  These personal characteristics of users are deployed  through a learning mechanisms (e.g., machines and deep learning) to make IoT services more knowledgeable, and the service policy and situation information are also personalized.</w:t>
      </w:r>
    </w:p>
    <w:p w:rsidR="00776528" w:rsidRPr="009E4046" w:rsidRDefault="00776528" w:rsidP="00E967AF">
      <w:pPr>
        <w:numPr>
          <w:ilvl w:val="0"/>
          <w:numId w:val="15"/>
        </w:numPr>
        <w:ind w:right="60"/>
        <w:jc w:val="both"/>
        <w:rPr>
          <w:sz w:val="24"/>
          <w:szCs w:val="22"/>
          <w:lang w:val="en-US"/>
        </w:rPr>
      </w:pPr>
      <w:r w:rsidRPr="009E4046">
        <w:rPr>
          <w:sz w:val="24"/>
          <w:szCs w:val="22"/>
          <w:lang w:val="en-US"/>
        </w:rPr>
        <w:t xml:space="preserve">Through this process, </w:t>
      </w:r>
      <w:r w:rsidR="00E967AF" w:rsidRPr="009E4046">
        <w:rPr>
          <w:sz w:val="24"/>
          <w:szCs w:val="22"/>
          <w:lang w:val="en-US"/>
        </w:rPr>
        <w:t xml:space="preserve">we </w:t>
      </w:r>
      <w:r w:rsidRPr="009E4046">
        <w:rPr>
          <w:sz w:val="24"/>
          <w:szCs w:val="22"/>
          <w:lang w:val="en-US"/>
        </w:rPr>
        <w:t>propose</w:t>
      </w:r>
      <w:r w:rsidR="00E967AF" w:rsidRPr="009E4046">
        <w:rPr>
          <w:sz w:val="24"/>
          <w:szCs w:val="22"/>
          <w:lang w:val="en-US"/>
        </w:rPr>
        <w:t xml:space="preserve"> content and ambient adaptation</w:t>
      </w:r>
      <w:r w:rsidRPr="009E4046">
        <w:rPr>
          <w:sz w:val="24"/>
          <w:szCs w:val="22"/>
          <w:lang w:val="en-US"/>
        </w:rPr>
        <w:t xml:space="preserve"> </w:t>
      </w:r>
      <w:r w:rsidR="00E967AF" w:rsidRPr="009E4046">
        <w:rPr>
          <w:sz w:val="24"/>
          <w:szCs w:val="22"/>
          <w:lang w:val="en-US"/>
        </w:rPr>
        <w:t>in an artificially constructed smart space</w:t>
      </w:r>
      <w:r w:rsidRPr="009E4046">
        <w:rPr>
          <w:sz w:val="24"/>
          <w:szCs w:val="22"/>
          <w:lang w:val="en-US"/>
        </w:rPr>
        <w:t xml:space="preserve">. </w:t>
      </w:r>
    </w:p>
    <w:p w:rsidR="00776528" w:rsidRPr="009E4046" w:rsidRDefault="00776528" w:rsidP="00E967AF">
      <w:pPr>
        <w:numPr>
          <w:ilvl w:val="0"/>
          <w:numId w:val="15"/>
        </w:numPr>
        <w:ind w:right="60"/>
        <w:jc w:val="both"/>
        <w:rPr>
          <w:sz w:val="24"/>
          <w:szCs w:val="22"/>
          <w:lang w:val="en-US"/>
        </w:rPr>
      </w:pPr>
      <w:r w:rsidRPr="009E4046">
        <w:rPr>
          <w:sz w:val="24"/>
          <w:szCs w:val="22"/>
          <w:lang w:val="en-US"/>
        </w:rPr>
        <w:t>The research and development of these analytical models is a system in which the smart space environment and associated ICT devices and functional agents used by people are actively adapted and responsive to the situation.</w:t>
      </w:r>
    </w:p>
    <w:p w:rsidR="00776528" w:rsidRPr="009E4046" w:rsidRDefault="00776528" w:rsidP="00776528">
      <w:pPr>
        <w:ind w:right="60"/>
        <w:rPr>
          <w:sz w:val="24"/>
          <w:szCs w:val="22"/>
          <w:lang w:val="en-US"/>
        </w:rPr>
      </w:pPr>
    </w:p>
    <w:p w:rsidR="00776528" w:rsidRPr="009E4046" w:rsidRDefault="00776528" w:rsidP="00776528">
      <w:pPr>
        <w:ind w:left="5" w:right="60"/>
        <w:rPr>
          <w:sz w:val="24"/>
          <w:szCs w:val="22"/>
          <w:lang w:val="en-US"/>
        </w:rPr>
      </w:pPr>
      <w:r w:rsidRPr="009E4046">
        <w:rPr>
          <w:sz w:val="24"/>
          <w:szCs w:val="22"/>
          <w:lang w:val="en-US"/>
        </w:rPr>
        <w:t>To ensure that IoT service and major service processing technologies can be installed freely and easily made by using the existing web environment to implement the functions provided by the web.</w:t>
      </w:r>
    </w:p>
    <w:p w:rsidR="00776528" w:rsidRPr="009E4046" w:rsidRDefault="00776528" w:rsidP="00E967AF">
      <w:pPr>
        <w:ind w:right="60"/>
        <w:rPr>
          <w:sz w:val="24"/>
          <w:szCs w:val="22"/>
          <w:lang w:val="en-US"/>
        </w:rPr>
      </w:pPr>
    </w:p>
    <w:p w:rsidR="00776528" w:rsidRPr="009E4046" w:rsidRDefault="00776528" w:rsidP="00776528">
      <w:pPr>
        <w:ind w:left="5" w:right="60"/>
        <w:rPr>
          <w:sz w:val="24"/>
          <w:szCs w:val="24"/>
          <w:lang w:val="en-US"/>
        </w:rPr>
      </w:pPr>
      <w:r w:rsidRPr="009E4046">
        <w:rPr>
          <w:sz w:val="24"/>
          <w:szCs w:val="24"/>
          <w:lang w:val="en-US"/>
        </w:rPr>
        <w:t xml:space="preserve">This research team will simplify the intellection of WES services by using IoT related web object WoO technology which has been developed through European ITEA 2 over the past three years. In other words, we use WoO's VO and CVO processing skills to enable individuals to design and enhance their own personal experience for the intelligent and knowledge of the services they need. </w:t>
      </w:r>
    </w:p>
    <w:p w:rsidR="00776528" w:rsidRPr="00D93D06" w:rsidRDefault="00776528" w:rsidP="00776528">
      <w:pPr>
        <w:ind w:left="5" w:right="60"/>
        <w:rPr>
          <w:sz w:val="22"/>
          <w:lang w:val="en-US"/>
        </w:rPr>
      </w:pPr>
    </w:p>
    <w:p w:rsidR="00AC4412" w:rsidRPr="00332C44" w:rsidRDefault="00332C44" w:rsidP="009E4046">
      <w:pPr>
        <w:pStyle w:val="Titre3"/>
        <w:ind w:left="720"/>
        <w:rPr>
          <w:sz w:val="28"/>
          <w:szCs w:val="28"/>
          <w:lang w:val="en-US"/>
        </w:rPr>
      </w:pPr>
      <w:bookmarkStart w:id="75" w:name="_Toc7013477"/>
      <w:r>
        <w:rPr>
          <w:sz w:val="28"/>
          <w:szCs w:val="28"/>
          <w:lang w:val="en-US"/>
        </w:rPr>
        <w:t>2</w:t>
      </w:r>
      <w:r w:rsidRPr="00332C44">
        <w:rPr>
          <w:sz w:val="28"/>
          <w:szCs w:val="28"/>
          <w:lang w:val="en-US"/>
        </w:rPr>
        <w:t>.2.</w:t>
      </w:r>
      <w:r>
        <w:rPr>
          <w:sz w:val="28"/>
          <w:szCs w:val="28"/>
          <w:lang w:val="en-US"/>
        </w:rPr>
        <w:t>1</w:t>
      </w:r>
      <w:r w:rsidR="00AC4412" w:rsidRPr="00332C44">
        <w:rPr>
          <w:sz w:val="28"/>
          <w:szCs w:val="28"/>
          <w:lang w:val="en-US"/>
        </w:rPr>
        <w:t xml:space="preserve"> Measuring home conditions and managing home appliances</w:t>
      </w:r>
      <w:bookmarkEnd w:id="75"/>
    </w:p>
    <w:p w:rsidR="00AC4412" w:rsidRPr="009E4046" w:rsidRDefault="00AC4412" w:rsidP="00AC4412">
      <w:pPr>
        <w:tabs>
          <w:tab w:val="left" w:pos="725"/>
        </w:tabs>
        <w:spacing w:line="0" w:lineRule="atLeast"/>
        <w:jc w:val="both"/>
        <w:rPr>
          <w:sz w:val="24"/>
          <w:szCs w:val="22"/>
          <w:lang w:val="en-US"/>
        </w:rPr>
      </w:pPr>
      <w:r w:rsidRPr="009E4046">
        <w:rPr>
          <w:sz w:val="24"/>
          <w:szCs w:val="22"/>
          <w:lang w:val="en-US"/>
        </w:rPr>
        <w:t>A typical smart home is equipped with a set of sensors for measuring home conditions, such as: temperature, humidity, presence detectors and switches to manage the home appliances. Each sensor is dedicated to capture one or more measurement. The managing service allows the user, controlling the outputs of smart actuators associated with home appliances, such as such as lamps and fans. Smart actuators are devices, such as valves and switches, which perform actions such as turning things on or off or adjusting an operational system.  All sensors allow storing the data and visualizing it so that the user can view it anywhere and anytime.  To do so, it includes a signal processer and a communication interface.</w:t>
      </w:r>
    </w:p>
    <w:p w:rsidR="00AC4412" w:rsidRPr="00332C44" w:rsidRDefault="00332C44" w:rsidP="009E4046">
      <w:pPr>
        <w:pStyle w:val="Titre3"/>
        <w:ind w:left="720"/>
        <w:rPr>
          <w:sz w:val="28"/>
          <w:szCs w:val="28"/>
          <w:lang w:val="en-US"/>
        </w:rPr>
      </w:pPr>
      <w:bookmarkStart w:id="76" w:name="_Toc7013478"/>
      <w:r>
        <w:rPr>
          <w:sz w:val="28"/>
          <w:szCs w:val="28"/>
          <w:lang w:val="en-US"/>
        </w:rPr>
        <w:t>2.2.2</w:t>
      </w:r>
      <w:r w:rsidR="00AC4412" w:rsidRPr="00332C44">
        <w:rPr>
          <w:sz w:val="28"/>
          <w:szCs w:val="28"/>
          <w:lang w:val="en-US"/>
        </w:rPr>
        <w:t xml:space="preserve"> The main components</w:t>
      </w:r>
      <w:bookmarkEnd w:id="76"/>
    </w:p>
    <w:p w:rsidR="00E967AF" w:rsidRDefault="00E967AF" w:rsidP="006802AD">
      <w:pPr>
        <w:rPr>
          <w:lang w:val="en-US"/>
        </w:rPr>
      </w:pPr>
    </w:p>
    <w:p w:rsidR="00E967AF" w:rsidRPr="006802AD" w:rsidRDefault="00E967AF" w:rsidP="006802AD">
      <w:pPr>
        <w:rPr>
          <w:lang w:val="en-US"/>
        </w:rPr>
      </w:pPr>
    </w:p>
    <w:p w:rsidR="00AC4412" w:rsidRPr="009E4046" w:rsidRDefault="00AC4412" w:rsidP="00AC4412">
      <w:pPr>
        <w:tabs>
          <w:tab w:val="left" w:pos="725"/>
        </w:tabs>
        <w:spacing w:line="0" w:lineRule="atLeast"/>
        <w:jc w:val="both"/>
        <w:rPr>
          <w:sz w:val="24"/>
          <w:szCs w:val="22"/>
          <w:lang w:val="en-US"/>
        </w:rPr>
      </w:pPr>
      <w:r w:rsidRPr="009E4046">
        <w:rPr>
          <w:sz w:val="24"/>
          <w:szCs w:val="22"/>
          <w:lang w:val="en-US"/>
        </w:rPr>
        <w:t>To enable all of the above described activities and data management, the system is composed of the following components, a</w:t>
      </w:r>
      <w:r w:rsidR="00E967AF" w:rsidRPr="009E4046">
        <w:rPr>
          <w:sz w:val="24"/>
          <w:szCs w:val="22"/>
          <w:lang w:val="en-US"/>
        </w:rPr>
        <w:t>s described in the figure below.</w:t>
      </w:r>
    </w:p>
    <w:p w:rsidR="00AC4412" w:rsidRPr="009E4046" w:rsidRDefault="00AC4412" w:rsidP="00AA3554">
      <w:pPr>
        <w:tabs>
          <w:tab w:val="left" w:pos="725"/>
        </w:tabs>
        <w:spacing w:line="0" w:lineRule="atLeast"/>
        <w:jc w:val="both"/>
        <w:rPr>
          <w:sz w:val="24"/>
          <w:szCs w:val="22"/>
          <w:lang w:val="en-US"/>
        </w:rPr>
      </w:pPr>
      <w:r w:rsidRPr="009E4046">
        <w:rPr>
          <w:sz w:val="24"/>
          <w:szCs w:val="22"/>
          <w:lang w:val="en-US"/>
        </w:rPr>
        <w:t>In order to avoid dedicate gateways for each brand of sensors</w:t>
      </w:r>
      <w:r w:rsidR="00AA3554">
        <w:rPr>
          <w:sz w:val="24"/>
          <w:szCs w:val="22"/>
          <w:lang w:val="en-US"/>
        </w:rPr>
        <w:t xml:space="preserve"> and data publication towards the Cloud (ie mainly chinese or USA servers)</w:t>
      </w:r>
      <w:r w:rsidRPr="009E4046">
        <w:rPr>
          <w:sz w:val="24"/>
          <w:szCs w:val="22"/>
          <w:lang w:val="en-US"/>
        </w:rPr>
        <w:t xml:space="preserve"> we use </w:t>
      </w:r>
      <w:r w:rsidR="00AA3554">
        <w:rPr>
          <w:sz w:val="24"/>
          <w:szCs w:val="22"/>
          <w:lang w:val="en-US"/>
        </w:rPr>
        <w:t>a Zigbee USB sniffer that listens and</w:t>
      </w:r>
      <w:r w:rsidRPr="009E4046">
        <w:rPr>
          <w:sz w:val="24"/>
          <w:szCs w:val="22"/>
          <w:lang w:val="en-US"/>
        </w:rPr>
        <w:t xml:space="preserve"> decode</w:t>
      </w:r>
      <w:r w:rsidR="00AA3554">
        <w:rPr>
          <w:sz w:val="24"/>
          <w:szCs w:val="22"/>
          <w:lang w:val="en-US"/>
        </w:rPr>
        <w:t>s</w:t>
      </w:r>
      <w:r w:rsidRPr="009E4046">
        <w:rPr>
          <w:sz w:val="24"/>
          <w:szCs w:val="22"/>
          <w:lang w:val="en-US"/>
        </w:rPr>
        <w:t xml:space="preserve"> the data frames sent by the Xiaomi sensors. The sniffer is able to decode the states (ON / OFF, temperature, power ...) </w:t>
      </w:r>
      <w:r w:rsidR="00AA3554">
        <w:rPr>
          <w:sz w:val="24"/>
          <w:szCs w:val="22"/>
          <w:lang w:val="en-US"/>
        </w:rPr>
        <w:t>and then publish the data</w:t>
      </w:r>
      <w:r w:rsidRPr="009E4046">
        <w:rPr>
          <w:sz w:val="24"/>
          <w:szCs w:val="22"/>
          <w:lang w:val="en-US"/>
        </w:rPr>
        <w:t xml:space="preserve"> via MQTT messages.  The MQTT server, used as a broker, serves as a computer gateway between the home automation software</w:t>
      </w:r>
      <w:r w:rsidR="00AA3554">
        <w:rPr>
          <w:sz w:val="24"/>
          <w:szCs w:val="22"/>
          <w:lang w:val="en-US"/>
        </w:rPr>
        <w:t xml:space="preserve"> and every other solution to exchange data</w:t>
      </w:r>
      <w:r w:rsidRPr="009E4046">
        <w:rPr>
          <w:sz w:val="24"/>
          <w:szCs w:val="22"/>
          <w:lang w:val="en-US"/>
        </w:rPr>
        <w:t xml:space="preserve">. For home automation we </w:t>
      </w:r>
      <w:r w:rsidR="00AA3554">
        <w:rPr>
          <w:sz w:val="24"/>
          <w:szCs w:val="22"/>
          <w:lang w:val="en-US"/>
        </w:rPr>
        <w:t>used</w:t>
      </w:r>
      <w:r w:rsidRPr="009E4046">
        <w:rPr>
          <w:sz w:val="24"/>
          <w:szCs w:val="22"/>
          <w:lang w:val="en-US"/>
        </w:rPr>
        <w:t xml:space="preserve"> Domoticz and to ensure communication with the sensors showed in the figure we installed on the board SDK2 By ST microelectronics / </w:t>
      </w:r>
      <w:r w:rsidR="00AA3554">
        <w:rPr>
          <w:sz w:val="24"/>
          <w:szCs w:val="22"/>
          <w:lang w:val="en-US"/>
        </w:rPr>
        <w:t>Raspberr</w:t>
      </w:r>
      <w:r w:rsidRPr="009E4046">
        <w:rPr>
          <w:sz w:val="24"/>
          <w:szCs w:val="22"/>
          <w:lang w:val="en-US"/>
        </w:rPr>
        <w:t>y</w:t>
      </w:r>
      <w:r w:rsidR="00AA3554">
        <w:rPr>
          <w:sz w:val="24"/>
          <w:szCs w:val="22"/>
          <w:lang w:val="en-US"/>
        </w:rPr>
        <w:t xml:space="preserve"> Pi</w:t>
      </w:r>
      <w:r w:rsidRPr="009E4046">
        <w:rPr>
          <w:sz w:val="24"/>
          <w:szCs w:val="22"/>
          <w:lang w:val="en-US"/>
        </w:rPr>
        <w:t>.  This architecture is particularly advantageous because it allows to keep control of the personal data co</w:t>
      </w:r>
      <w:r w:rsidR="00AA3554">
        <w:rPr>
          <w:sz w:val="24"/>
          <w:szCs w:val="22"/>
          <w:lang w:val="en-US"/>
        </w:rPr>
        <w:t>llected by the sensors: the data</w:t>
      </w:r>
      <w:r w:rsidRPr="009E4046">
        <w:rPr>
          <w:sz w:val="24"/>
          <w:szCs w:val="22"/>
          <w:lang w:val="en-US"/>
        </w:rPr>
        <w:t xml:space="preserve"> are sent via the local network, to the smart home server (without transferring them to a </w:t>
      </w:r>
      <w:r w:rsidR="00AA3554">
        <w:rPr>
          <w:sz w:val="24"/>
          <w:szCs w:val="22"/>
          <w:lang w:val="en-US"/>
        </w:rPr>
        <w:t>any kind of</w:t>
      </w:r>
      <w:r w:rsidRPr="009E4046">
        <w:rPr>
          <w:sz w:val="24"/>
          <w:szCs w:val="22"/>
          <w:lang w:val="en-US"/>
        </w:rPr>
        <w:t xml:space="preserve"> cloud).</w:t>
      </w:r>
    </w:p>
    <w:p w:rsidR="00AC4412" w:rsidRDefault="00AC4412" w:rsidP="00AC4412">
      <w:pPr>
        <w:tabs>
          <w:tab w:val="left" w:pos="725"/>
        </w:tabs>
        <w:spacing w:line="0" w:lineRule="atLeast"/>
        <w:jc w:val="both"/>
        <w:rPr>
          <w:sz w:val="22"/>
          <w:lang w:val="en-US"/>
        </w:rPr>
      </w:pPr>
      <w:r w:rsidRPr="00AC4412">
        <w:rPr>
          <w:sz w:val="22"/>
          <w:lang w:val="en-US"/>
        </w:rPr>
        <w:lastRenderedPageBreak/>
        <w:t xml:space="preserve"> </w:t>
      </w:r>
      <w:r w:rsidR="006802AD">
        <w:rPr>
          <w:noProof/>
        </w:rPr>
        <w:drawing>
          <wp:inline distT="0" distB="0" distL="0" distR="0" wp14:anchorId="101B834E" wp14:editId="0A890647">
            <wp:extent cx="5732145" cy="2698115"/>
            <wp:effectExtent l="0" t="0" r="0" b="698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tecture-zigbee-mqtt-xiaomi-aqara 2.png"/>
                    <pic:cNvPicPr/>
                  </pic:nvPicPr>
                  <pic:blipFill>
                    <a:blip r:embed="rId16">
                      <a:extLst>
                        <a:ext uri="{28A0092B-C50C-407E-A947-70E740481C1C}">
                          <a14:useLocalDpi xmlns:a14="http://schemas.microsoft.com/office/drawing/2010/main" val="0"/>
                        </a:ext>
                      </a:extLst>
                    </a:blip>
                    <a:stretch>
                      <a:fillRect/>
                    </a:stretch>
                  </pic:blipFill>
                  <pic:spPr>
                    <a:xfrm>
                      <a:off x="0" y="0"/>
                      <a:ext cx="5732145" cy="2698115"/>
                    </a:xfrm>
                    <a:prstGeom prst="rect">
                      <a:avLst/>
                    </a:prstGeom>
                  </pic:spPr>
                </pic:pic>
              </a:graphicData>
            </a:graphic>
          </wp:inline>
        </w:drawing>
      </w:r>
    </w:p>
    <w:p w:rsidR="006802AD" w:rsidRPr="00AC4412" w:rsidRDefault="006802AD" w:rsidP="00AC4412">
      <w:pPr>
        <w:tabs>
          <w:tab w:val="left" w:pos="725"/>
        </w:tabs>
        <w:spacing w:line="0" w:lineRule="atLeast"/>
        <w:jc w:val="both"/>
        <w:rPr>
          <w:sz w:val="22"/>
          <w:lang w:val="en-US"/>
        </w:rPr>
      </w:pPr>
    </w:p>
    <w:p w:rsidR="00AC4412" w:rsidRPr="009E4046" w:rsidRDefault="00AC4412" w:rsidP="00AA3554">
      <w:pPr>
        <w:tabs>
          <w:tab w:val="left" w:pos="725"/>
        </w:tabs>
        <w:spacing w:line="0" w:lineRule="atLeast"/>
        <w:jc w:val="both"/>
        <w:rPr>
          <w:sz w:val="24"/>
          <w:szCs w:val="22"/>
          <w:lang w:val="en-US"/>
        </w:rPr>
      </w:pPr>
      <w:r w:rsidRPr="009E4046">
        <w:rPr>
          <w:sz w:val="24"/>
          <w:szCs w:val="22"/>
          <w:lang w:val="en-US"/>
        </w:rPr>
        <w:t>Concerni</w:t>
      </w:r>
      <w:r w:rsidR="00AA3554">
        <w:rPr>
          <w:sz w:val="24"/>
          <w:szCs w:val="22"/>
          <w:lang w:val="en-US"/>
        </w:rPr>
        <w:t>ng the broker we cho</w:t>
      </w:r>
      <w:r w:rsidRPr="009E4046">
        <w:rPr>
          <w:sz w:val="24"/>
          <w:szCs w:val="22"/>
          <w:lang w:val="en-US"/>
        </w:rPr>
        <w:t xml:space="preserve">se Mosquitto as an ideal tool for integrating objects connected to a home automation server such as Domoticz. Other smart home automation software compatible with MQTT are Jeedom, openHAB or Home Assistant. </w:t>
      </w:r>
      <w:r w:rsidR="00AA3554">
        <w:rPr>
          <w:sz w:val="24"/>
          <w:szCs w:val="22"/>
          <w:lang w:val="en-US"/>
        </w:rPr>
        <w:t>Moquitto</w:t>
      </w:r>
      <w:r w:rsidRPr="009E4046">
        <w:rPr>
          <w:sz w:val="24"/>
          <w:szCs w:val="22"/>
          <w:lang w:val="en-US"/>
        </w:rPr>
        <w:t xml:space="preserve"> can </w:t>
      </w:r>
      <w:r w:rsidR="00AA3554">
        <w:rPr>
          <w:sz w:val="24"/>
          <w:szCs w:val="22"/>
          <w:lang w:val="en-US"/>
        </w:rPr>
        <w:t xml:space="preserve">easily </w:t>
      </w:r>
      <w:r w:rsidRPr="009E4046">
        <w:rPr>
          <w:sz w:val="24"/>
          <w:szCs w:val="22"/>
          <w:lang w:val="en-US"/>
        </w:rPr>
        <w:t>be install</w:t>
      </w:r>
      <w:r w:rsidR="00AA3554">
        <w:rPr>
          <w:sz w:val="24"/>
          <w:szCs w:val="22"/>
          <w:lang w:val="en-US"/>
        </w:rPr>
        <w:t xml:space="preserve">ed on a board ST/ Raspberry Pi </w:t>
      </w:r>
      <w:r w:rsidRPr="009E4046">
        <w:rPr>
          <w:sz w:val="24"/>
          <w:szCs w:val="22"/>
          <w:lang w:val="en-US"/>
        </w:rPr>
        <w:t xml:space="preserve">to facilitate communication between connected objects and the other processing systems implemented by the other partners. </w:t>
      </w:r>
    </w:p>
    <w:p w:rsidR="00AA3554" w:rsidRDefault="00AC4412" w:rsidP="00AA3554">
      <w:pPr>
        <w:tabs>
          <w:tab w:val="left" w:pos="725"/>
        </w:tabs>
        <w:spacing w:line="0" w:lineRule="atLeast"/>
        <w:jc w:val="both"/>
        <w:rPr>
          <w:sz w:val="24"/>
          <w:szCs w:val="22"/>
          <w:lang w:val="en-US"/>
        </w:rPr>
      </w:pPr>
      <w:r w:rsidRPr="009E4046">
        <w:rPr>
          <w:sz w:val="24"/>
          <w:szCs w:val="22"/>
          <w:lang w:val="en-US"/>
        </w:rPr>
        <w:t xml:space="preserve">MQTT (Message Queuing Telemetry Transport) is a messaging protocol that works on the principle of underwriting / publishing that was developed at the base to simplify communication between the machines. </w:t>
      </w:r>
    </w:p>
    <w:p w:rsidR="00AC4412" w:rsidRPr="009E4046" w:rsidRDefault="00AC4412" w:rsidP="00AA3554">
      <w:pPr>
        <w:tabs>
          <w:tab w:val="left" w:pos="725"/>
        </w:tabs>
        <w:spacing w:line="0" w:lineRule="atLeast"/>
        <w:jc w:val="both"/>
        <w:rPr>
          <w:sz w:val="24"/>
          <w:szCs w:val="22"/>
          <w:lang w:val="en-US"/>
        </w:rPr>
      </w:pPr>
      <w:r w:rsidRPr="009E4046">
        <w:rPr>
          <w:sz w:val="24"/>
          <w:szCs w:val="22"/>
          <w:lang w:val="en-US"/>
        </w:rPr>
        <w:t>Since November 2014, version 3.1.1 of MQTT has become an international standard for communication between machines (M2M) and objects (IoT)</w:t>
      </w:r>
    </w:p>
    <w:p w:rsidR="00AC4412" w:rsidRPr="009E4046" w:rsidRDefault="00AC4412" w:rsidP="00AC4412">
      <w:pPr>
        <w:tabs>
          <w:tab w:val="left" w:pos="725"/>
        </w:tabs>
        <w:spacing w:line="0" w:lineRule="atLeast"/>
        <w:jc w:val="both"/>
        <w:rPr>
          <w:sz w:val="24"/>
          <w:szCs w:val="22"/>
          <w:lang w:val="en-US"/>
        </w:rPr>
      </w:pPr>
      <w:r w:rsidRPr="009E4046">
        <w:rPr>
          <w:sz w:val="24"/>
          <w:szCs w:val="22"/>
          <w:lang w:val="en-US"/>
        </w:rPr>
        <w:t xml:space="preserve">In addition to simplifying communication, MQTT was designed to save as much as possible the battery of the mobile devices on which it is used. It is 11 times less energy consuming to send messages and 170 times less to receive than HTTP. MQTT is also 93 times faster than HTTP. </w:t>
      </w:r>
    </w:p>
    <w:p w:rsidR="00AC4412" w:rsidRPr="009E4046" w:rsidRDefault="00AC4412" w:rsidP="00AC4412">
      <w:pPr>
        <w:tabs>
          <w:tab w:val="left" w:pos="725"/>
        </w:tabs>
        <w:spacing w:line="0" w:lineRule="atLeast"/>
        <w:jc w:val="both"/>
        <w:rPr>
          <w:sz w:val="24"/>
          <w:szCs w:val="22"/>
          <w:lang w:val="en-US"/>
        </w:rPr>
      </w:pPr>
      <w:r w:rsidRPr="009E4046">
        <w:rPr>
          <w:sz w:val="24"/>
          <w:szCs w:val="22"/>
          <w:lang w:val="en-US"/>
        </w:rPr>
        <w:t xml:space="preserve">Other useful functions are: </w:t>
      </w:r>
    </w:p>
    <w:p w:rsidR="00AC4412" w:rsidRPr="009E4046" w:rsidRDefault="00AC4412" w:rsidP="00AC4412">
      <w:pPr>
        <w:tabs>
          <w:tab w:val="left" w:pos="725"/>
        </w:tabs>
        <w:spacing w:line="0" w:lineRule="atLeast"/>
        <w:jc w:val="both"/>
        <w:rPr>
          <w:sz w:val="24"/>
          <w:szCs w:val="22"/>
          <w:lang w:val="en-US"/>
        </w:rPr>
      </w:pPr>
      <w:r w:rsidRPr="009E4046">
        <w:rPr>
          <w:sz w:val="24"/>
          <w:szCs w:val="22"/>
          <w:lang w:val="en-US"/>
        </w:rPr>
        <w:t>•</w:t>
      </w:r>
      <w:r w:rsidRPr="009E4046">
        <w:rPr>
          <w:sz w:val="24"/>
          <w:szCs w:val="22"/>
          <w:lang w:val="en-US"/>
        </w:rPr>
        <w:tab/>
        <w:t>The Persistence of messages on a Topic. The messages are stored on the Broker.</w:t>
      </w:r>
    </w:p>
    <w:p w:rsidR="00AC4412" w:rsidRPr="009E4046" w:rsidRDefault="00AC4412" w:rsidP="00AC4412">
      <w:pPr>
        <w:tabs>
          <w:tab w:val="left" w:pos="725"/>
        </w:tabs>
        <w:spacing w:line="0" w:lineRule="atLeast"/>
        <w:jc w:val="both"/>
        <w:rPr>
          <w:sz w:val="24"/>
          <w:szCs w:val="22"/>
          <w:lang w:val="en-US"/>
        </w:rPr>
      </w:pPr>
      <w:r w:rsidRPr="009E4046">
        <w:rPr>
          <w:sz w:val="24"/>
          <w:szCs w:val="22"/>
          <w:lang w:val="en-US"/>
        </w:rPr>
        <w:t>•</w:t>
      </w:r>
      <w:r w:rsidRPr="009E4046">
        <w:rPr>
          <w:sz w:val="24"/>
          <w:szCs w:val="22"/>
          <w:lang w:val="en-US"/>
        </w:rPr>
        <w:tab/>
        <w:t>It is possible to manage the subscription / publication rights for each Topic.</w:t>
      </w:r>
    </w:p>
    <w:p w:rsidR="00AC4412" w:rsidRPr="009E4046" w:rsidRDefault="00AC4412" w:rsidP="00AC4412">
      <w:pPr>
        <w:tabs>
          <w:tab w:val="left" w:pos="725"/>
        </w:tabs>
        <w:spacing w:line="0" w:lineRule="atLeast"/>
        <w:jc w:val="both"/>
        <w:rPr>
          <w:sz w:val="24"/>
          <w:szCs w:val="22"/>
          <w:lang w:val="en-US"/>
        </w:rPr>
      </w:pPr>
      <w:r w:rsidRPr="009E4046">
        <w:rPr>
          <w:sz w:val="24"/>
          <w:szCs w:val="22"/>
          <w:lang w:val="en-US"/>
        </w:rPr>
        <w:t>•</w:t>
      </w:r>
      <w:r w:rsidRPr="009E4046">
        <w:rPr>
          <w:sz w:val="24"/>
          <w:szCs w:val="22"/>
          <w:lang w:val="en-US"/>
        </w:rPr>
        <w:tab/>
        <w:t>It is possible to secure the transport of the messages in SSL / TLS as well as by identification of the user (identifier and password)</w:t>
      </w:r>
    </w:p>
    <w:p w:rsidR="00AC4412" w:rsidRDefault="00AC4412" w:rsidP="00AC4412">
      <w:pPr>
        <w:tabs>
          <w:tab w:val="left" w:pos="725"/>
        </w:tabs>
        <w:spacing w:line="0" w:lineRule="atLeast"/>
        <w:jc w:val="both"/>
        <w:rPr>
          <w:sz w:val="24"/>
          <w:szCs w:val="22"/>
          <w:lang w:val="en-US"/>
        </w:rPr>
      </w:pPr>
      <w:r w:rsidRPr="009E4046">
        <w:rPr>
          <w:sz w:val="24"/>
          <w:szCs w:val="22"/>
          <w:lang w:val="en-US"/>
        </w:rPr>
        <w:t>•</w:t>
      </w:r>
      <w:r w:rsidRPr="009E4046">
        <w:rPr>
          <w:sz w:val="24"/>
          <w:szCs w:val="22"/>
          <w:lang w:val="en-US"/>
        </w:rPr>
        <w:tab/>
        <w:t>Topics and the tree are created on the fly. There is nothing to configure on the Broker. It is the “publisher” who created the Topics tree (at the time of publication</w:t>
      </w:r>
      <w:r w:rsidR="00AA3554">
        <w:rPr>
          <w:sz w:val="24"/>
          <w:szCs w:val="22"/>
          <w:lang w:val="en-US"/>
        </w:rPr>
        <w:t>)</w:t>
      </w:r>
    </w:p>
    <w:p w:rsidR="002D7668" w:rsidRPr="002D7668" w:rsidRDefault="002D7668" w:rsidP="002D7668">
      <w:pPr>
        <w:tabs>
          <w:tab w:val="left" w:pos="725"/>
        </w:tabs>
        <w:spacing w:line="0" w:lineRule="atLeast"/>
        <w:jc w:val="both"/>
        <w:rPr>
          <w:sz w:val="24"/>
          <w:szCs w:val="22"/>
          <w:lang w:val="en-US"/>
        </w:rPr>
      </w:pPr>
      <w:r w:rsidRPr="009E4046">
        <w:rPr>
          <w:sz w:val="24"/>
          <w:szCs w:val="22"/>
          <w:lang w:val="en-US"/>
        </w:rPr>
        <w:t>•</w:t>
      </w:r>
      <w:r w:rsidRPr="009E4046">
        <w:rPr>
          <w:sz w:val="24"/>
          <w:szCs w:val="22"/>
          <w:lang w:val="en-US"/>
        </w:rPr>
        <w:tab/>
      </w:r>
      <w:r w:rsidRPr="002D7668">
        <w:rPr>
          <w:sz w:val="24"/>
          <w:szCs w:val="22"/>
          <w:lang w:val="en-US"/>
        </w:rPr>
        <w:t xml:space="preserve">MQTT also has </w:t>
      </w:r>
      <w:r>
        <w:rPr>
          <w:sz w:val="24"/>
          <w:szCs w:val="22"/>
          <w:lang w:val="en-US"/>
        </w:rPr>
        <w:t xml:space="preserve">various </w:t>
      </w:r>
      <w:r w:rsidRPr="002D7668">
        <w:rPr>
          <w:sz w:val="24"/>
          <w:szCs w:val="22"/>
          <w:lang w:val="en-US"/>
        </w:rPr>
        <w:t>QoS setting</w:t>
      </w:r>
      <w:r>
        <w:rPr>
          <w:sz w:val="24"/>
          <w:szCs w:val="22"/>
          <w:lang w:val="en-US"/>
        </w:rPr>
        <w:t>s</w:t>
      </w:r>
      <w:r w:rsidRPr="002D7668">
        <w:rPr>
          <w:sz w:val="24"/>
          <w:szCs w:val="22"/>
          <w:lang w:val="en-US"/>
        </w:rPr>
        <w:t xml:space="preserve"> </w:t>
      </w:r>
      <w:r>
        <w:rPr>
          <w:sz w:val="24"/>
          <w:szCs w:val="22"/>
          <w:lang w:val="en-US"/>
        </w:rPr>
        <w:t xml:space="preserve">that are </w:t>
      </w:r>
      <w:r w:rsidRPr="002D7668">
        <w:rPr>
          <w:sz w:val="24"/>
          <w:szCs w:val="22"/>
          <w:lang w:val="en-US"/>
        </w:rPr>
        <w:t>set</w:t>
      </w:r>
      <w:r>
        <w:rPr>
          <w:sz w:val="24"/>
          <w:szCs w:val="22"/>
          <w:lang w:val="en-US"/>
        </w:rPr>
        <w:t xml:space="preserve"> </w:t>
      </w:r>
      <w:r w:rsidRPr="002D7668">
        <w:rPr>
          <w:sz w:val="24"/>
          <w:szCs w:val="22"/>
          <w:lang w:val="en-US"/>
        </w:rPr>
        <w:t xml:space="preserve">up at the time of </w:t>
      </w:r>
      <w:r>
        <w:rPr>
          <w:sz w:val="24"/>
          <w:szCs w:val="22"/>
          <w:lang w:val="en-US"/>
        </w:rPr>
        <w:t xml:space="preserve">data </w:t>
      </w:r>
      <w:r w:rsidRPr="002D7668">
        <w:rPr>
          <w:sz w:val="24"/>
          <w:szCs w:val="22"/>
          <w:lang w:val="en-US"/>
        </w:rPr>
        <w:t>publication and allowing various scenarii depending on the nature and criticity of the data.</w:t>
      </w:r>
    </w:p>
    <w:p w:rsidR="002D7668" w:rsidRPr="009E4046" w:rsidRDefault="002D7668" w:rsidP="00AC4412">
      <w:pPr>
        <w:tabs>
          <w:tab w:val="left" w:pos="725"/>
        </w:tabs>
        <w:spacing w:line="0" w:lineRule="atLeast"/>
        <w:jc w:val="both"/>
        <w:rPr>
          <w:sz w:val="24"/>
          <w:szCs w:val="22"/>
          <w:lang w:val="en-US"/>
        </w:rPr>
      </w:pPr>
    </w:p>
    <w:p w:rsidR="00B73201" w:rsidRPr="00132D73" w:rsidRDefault="00450EEF" w:rsidP="00776528">
      <w:pPr>
        <w:spacing w:line="20" w:lineRule="exact"/>
        <w:rPr>
          <w:rFonts w:ascii="Times New Roman" w:eastAsia="Times New Roman" w:hAnsi="Times New Roman"/>
          <w:lang w:val="en-US"/>
        </w:rPr>
        <w:sectPr w:rsidR="00B73201" w:rsidRPr="00132D73">
          <w:pgSz w:w="11900" w:h="16820"/>
          <w:pgMar w:top="1440" w:right="1420" w:bottom="411" w:left="1415" w:header="0" w:footer="0" w:gutter="0"/>
          <w:cols w:space="0" w:equalWidth="0">
            <w:col w:w="9065"/>
          </w:cols>
          <w:docGrid w:linePitch="360"/>
        </w:sectPr>
      </w:pPr>
      <w:r>
        <w:rPr>
          <w:rFonts w:ascii="Times New Roman" w:eastAsia="Times New Roman" w:hAnsi="Times New Roman"/>
          <w:noProof/>
          <w:sz w:val="18"/>
        </w:rPr>
        <w:drawing>
          <wp:anchor distT="0" distB="0" distL="114300" distR="114300" simplePos="0" relativeHeight="251652096" behindDoc="1" locked="0" layoutInCell="1" allowOverlap="1" wp14:anchorId="45C29B73" wp14:editId="55D25375">
            <wp:simplePos x="0" y="0"/>
            <wp:positionH relativeFrom="column">
              <wp:posOffset>0</wp:posOffset>
            </wp:positionH>
            <wp:positionV relativeFrom="paragraph">
              <wp:posOffset>-5715</wp:posOffset>
            </wp:positionV>
            <wp:extent cx="6350" cy="6350"/>
            <wp:effectExtent l="0" t="0" r="0" b="0"/>
            <wp:wrapNone/>
            <wp:docPr id="44" name="그림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653120" behindDoc="1" locked="0" layoutInCell="1" allowOverlap="1" wp14:anchorId="00D890B1" wp14:editId="0F3379F8">
            <wp:simplePos x="0" y="0"/>
            <wp:positionH relativeFrom="column">
              <wp:posOffset>2295525</wp:posOffset>
            </wp:positionH>
            <wp:positionV relativeFrom="paragraph">
              <wp:posOffset>-5715</wp:posOffset>
            </wp:positionV>
            <wp:extent cx="6350" cy="6350"/>
            <wp:effectExtent l="0" t="0" r="0" b="0"/>
            <wp:wrapNone/>
            <wp:docPr id="45" name="그림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654144" behindDoc="1" locked="0" layoutInCell="1" allowOverlap="1" wp14:anchorId="44DAE441" wp14:editId="1C7369B2">
            <wp:simplePos x="0" y="0"/>
            <wp:positionH relativeFrom="column">
              <wp:posOffset>3843020</wp:posOffset>
            </wp:positionH>
            <wp:positionV relativeFrom="paragraph">
              <wp:posOffset>-5715</wp:posOffset>
            </wp:positionV>
            <wp:extent cx="6350" cy="6350"/>
            <wp:effectExtent l="0" t="0" r="0" b="0"/>
            <wp:wrapNone/>
            <wp:docPr id="46" name="그림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p>
    <w:p w:rsidR="00B73201" w:rsidRPr="00132D73" w:rsidRDefault="00B73201">
      <w:pPr>
        <w:spacing w:line="200" w:lineRule="exact"/>
        <w:rPr>
          <w:rFonts w:ascii="Times New Roman" w:eastAsia="Times New Roman" w:hAnsi="Times New Roman"/>
          <w:lang w:val="en-US"/>
        </w:rPr>
      </w:pPr>
      <w:bookmarkStart w:id="77" w:name="page6"/>
      <w:bookmarkEnd w:id="77"/>
    </w:p>
    <w:p w:rsidR="00B73201" w:rsidRDefault="00B73201" w:rsidP="009E4046">
      <w:pPr>
        <w:pStyle w:val="Titre1"/>
        <w:numPr>
          <w:ilvl w:val="0"/>
          <w:numId w:val="17"/>
        </w:numPr>
        <w:rPr>
          <w:rFonts w:ascii="Arial" w:eastAsia="Arial" w:hAnsi="Arial" w:cs="Arial"/>
          <w:bCs w:val="0"/>
          <w:color w:val="105C53"/>
          <w:sz w:val="40"/>
          <w:szCs w:val="20"/>
        </w:rPr>
      </w:pPr>
      <w:bookmarkStart w:id="78" w:name="_Toc7013479"/>
      <w:r w:rsidRPr="009E4046">
        <w:rPr>
          <w:rFonts w:ascii="Arial" w:eastAsia="Arial" w:hAnsi="Arial" w:cs="Arial"/>
          <w:bCs w:val="0"/>
          <w:color w:val="105C53"/>
          <w:sz w:val="40"/>
          <w:szCs w:val="20"/>
        </w:rPr>
        <w:t>Sensor Technologies for EmoSpaces Demonstrator</w:t>
      </w:r>
      <w:bookmarkEnd w:id="78"/>
    </w:p>
    <w:p w:rsidR="009E4046" w:rsidRPr="009E4046" w:rsidRDefault="009E4046" w:rsidP="009E4046"/>
    <w:p w:rsidR="009E4046" w:rsidRPr="009E4046" w:rsidRDefault="009E4046" w:rsidP="009E4046"/>
    <w:p w:rsidR="00B73201" w:rsidRDefault="00B73201">
      <w:pPr>
        <w:spacing w:line="7" w:lineRule="exact"/>
        <w:rPr>
          <w:rFonts w:ascii="Times New Roman" w:eastAsia="Times New Roman" w:hAnsi="Times New Roman"/>
        </w:rPr>
      </w:pPr>
    </w:p>
    <w:p w:rsidR="00B73201" w:rsidRPr="009E4046" w:rsidRDefault="00B73201">
      <w:pPr>
        <w:spacing w:line="300" w:lineRule="auto"/>
        <w:ind w:left="5" w:right="60"/>
        <w:rPr>
          <w:sz w:val="24"/>
          <w:szCs w:val="22"/>
          <w:lang w:val="en-US"/>
        </w:rPr>
      </w:pPr>
      <w:r w:rsidRPr="009E4046">
        <w:rPr>
          <w:sz w:val="24"/>
          <w:szCs w:val="22"/>
          <w:lang w:val="en-US"/>
        </w:rPr>
        <w:t>EmoSpaces involve a series of service domains. Each service has several use cases, and in this section we review sensor technologies used in each use case scenario.</w:t>
      </w:r>
    </w:p>
    <w:p w:rsidR="00B73201" w:rsidRDefault="00FE7AB6" w:rsidP="009E4046">
      <w:pPr>
        <w:spacing w:line="259" w:lineRule="auto"/>
        <w:ind w:right="80"/>
        <w:rPr>
          <w:sz w:val="24"/>
          <w:szCs w:val="22"/>
          <w:lang w:val="en-US"/>
        </w:rPr>
      </w:pPr>
      <w:r w:rsidRPr="009E4046">
        <w:rPr>
          <w:sz w:val="24"/>
          <w:szCs w:val="22"/>
          <w:lang w:val="en-US"/>
        </w:rPr>
        <w:t xml:space="preserve">The following tables summarize the characteristics of the sensors that are intended to be used within each service in the EmoSpaces project. </w:t>
      </w:r>
    </w:p>
    <w:p w:rsidR="009E4046" w:rsidRPr="009E4046" w:rsidRDefault="009E4046" w:rsidP="009E4046">
      <w:pPr>
        <w:spacing w:line="259" w:lineRule="auto"/>
        <w:ind w:right="80"/>
        <w:rPr>
          <w:color w:val="000000"/>
          <w:sz w:val="24"/>
          <w:szCs w:val="22"/>
          <w:lang w:val="en-US"/>
        </w:rPr>
      </w:pPr>
    </w:p>
    <w:p w:rsidR="00776528" w:rsidRDefault="00FE7AB6" w:rsidP="009E4046">
      <w:pPr>
        <w:pStyle w:val="Titre3"/>
        <w:numPr>
          <w:ilvl w:val="1"/>
          <w:numId w:val="17"/>
        </w:numPr>
        <w:rPr>
          <w:rFonts w:ascii="Calibri" w:eastAsia="Malgun Gothic" w:hAnsi="Calibri" w:cs="Arial"/>
          <w:bCs w:val="0"/>
          <w:color w:val="33B9AF"/>
          <w:sz w:val="32"/>
          <w:lang w:val="en-US"/>
        </w:rPr>
      </w:pPr>
      <w:bookmarkStart w:id="79" w:name="_Toc7013480"/>
      <w:r w:rsidRPr="009E4046">
        <w:rPr>
          <w:rFonts w:ascii="Calibri" w:eastAsia="Malgun Gothic" w:hAnsi="Calibri" w:cs="Arial"/>
          <w:bCs w:val="0"/>
          <w:color w:val="33B9AF"/>
          <w:sz w:val="32"/>
          <w:lang w:val="en-US"/>
        </w:rPr>
        <w:t>EmoSpaces Service A</w:t>
      </w:r>
      <w:bookmarkEnd w:id="79"/>
    </w:p>
    <w:p w:rsidR="009E4046" w:rsidRPr="009E4046" w:rsidRDefault="009E4046" w:rsidP="009E4046">
      <w:pPr>
        <w:pStyle w:val="Paragraphedeliste"/>
        <w:ind w:left="930"/>
        <w:rPr>
          <w:lang w:val="en-US"/>
        </w:rPr>
      </w:pPr>
    </w:p>
    <w:p w:rsidR="00B73201" w:rsidRDefault="00776528" w:rsidP="009E4046">
      <w:pPr>
        <w:pStyle w:val="Titre3"/>
        <w:ind w:left="720"/>
        <w:rPr>
          <w:ins w:id="80" w:author="CHIETERA Andreina" w:date="2019-05-03T16:05:00Z"/>
          <w:sz w:val="28"/>
          <w:szCs w:val="28"/>
          <w:lang w:val="en-US"/>
        </w:rPr>
      </w:pPr>
      <w:bookmarkStart w:id="81" w:name="_Toc7013481"/>
      <w:r w:rsidRPr="009E4046">
        <w:rPr>
          <w:sz w:val="28"/>
          <w:szCs w:val="28"/>
          <w:lang w:val="en-US"/>
        </w:rPr>
        <w:t xml:space="preserve">3.1.1 </w:t>
      </w:r>
      <w:r w:rsidR="00FE7AB6" w:rsidRPr="009E4046">
        <w:rPr>
          <w:sz w:val="28"/>
          <w:szCs w:val="28"/>
          <w:lang w:val="en-US"/>
        </w:rPr>
        <w:t xml:space="preserve"> – Wellbeing coaching</w:t>
      </w:r>
      <w:bookmarkEnd w:id="81"/>
    </w:p>
    <w:p w:rsidR="00A7118C" w:rsidRDefault="00A7118C" w:rsidP="00A7118C">
      <w:pPr>
        <w:rPr>
          <w:ins w:id="82" w:author="CHIETERA Andreina" w:date="2019-05-03T16:05:00Z"/>
          <w:lang w:val="en-US"/>
        </w:rPr>
        <w:pPrChange w:id="83" w:author="CHIETERA Andreina" w:date="2019-05-03T16:05:00Z">
          <w:pPr>
            <w:pStyle w:val="Titre3"/>
            <w:ind w:left="720"/>
          </w:pPr>
        </w:pPrChange>
      </w:pPr>
    </w:p>
    <w:p w:rsidR="00A7118C" w:rsidRDefault="00A7118C" w:rsidP="005E5AE4">
      <w:pPr>
        <w:jc w:val="both"/>
        <w:rPr>
          <w:ins w:id="84" w:author="CHIETERA Andreina" w:date="2019-05-03T16:09:00Z"/>
          <w:sz w:val="24"/>
          <w:szCs w:val="22"/>
          <w:lang w:val="en-US"/>
        </w:rPr>
        <w:pPrChange w:id="85" w:author="CHIETERA Andreina" w:date="2019-05-03T16:10:00Z">
          <w:pPr>
            <w:jc w:val="both"/>
          </w:pPr>
        </w:pPrChange>
      </w:pPr>
      <w:ins w:id="86" w:author="CHIETERA Andreina" w:date="2019-05-03T16:07:00Z">
        <w:r w:rsidRPr="00A7118C">
          <w:rPr>
            <w:sz w:val="24"/>
            <w:szCs w:val="22"/>
            <w:lang w:val="en-US"/>
            <w:rPrChange w:id="87" w:author="CHIETERA Andreina" w:date="2019-05-03T16:08:00Z">
              <w:rPr>
                <w:lang w:val="en-US"/>
              </w:rPr>
            </w:rPrChange>
          </w:rPr>
          <w:t xml:space="preserve">Hapicare </w:t>
        </w:r>
      </w:ins>
      <w:ins w:id="88" w:author="CHIETERA Andreina" w:date="2019-05-03T16:08:00Z">
        <w:r>
          <w:rPr>
            <w:sz w:val="24"/>
            <w:szCs w:val="22"/>
            <w:lang w:val="en-US"/>
          </w:rPr>
          <w:t xml:space="preserve">is the application we develop during the EmoSpaces project that </w:t>
        </w:r>
      </w:ins>
      <w:ins w:id="89" w:author="CHIETERA Andreina" w:date="2019-05-03T16:07:00Z">
        <w:r w:rsidRPr="00A7118C">
          <w:rPr>
            <w:sz w:val="24"/>
            <w:szCs w:val="22"/>
            <w:lang w:val="en-US"/>
            <w:rPrChange w:id="90" w:author="CHIETERA Andreina" w:date="2019-05-03T16:08:00Z">
              <w:rPr>
                <w:lang w:val="en-US"/>
              </w:rPr>
            </w:rPrChange>
          </w:rPr>
          <w:t>enables to collect heterogeneous information about patients with Chronic diseases and using a smart</w:t>
        </w:r>
        <w:r>
          <w:rPr>
            <w:lang w:val="en-US"/>
          </w:rPr>
          <w:t xml:space="preserve"> </w:t>
        </w:r>
        <w:r w:rsidR="005E5AE4">
          <w:rPr>
            <w:sz w:val="24"/>
            <w:szCs w:val="22"/>
            <w:lang w:val="en-US"/>
            <w:rPrChange w:id="91" w:author="CHIETERA Andreina" w:date="2019-05-03T16:08:00Z">
              <w:rPr>
                <w:sz w:val="24"/>
                <w:szCs w:val="22"/>
                <w:lang w:val="en-US"/>
              </w:rPr>
            </w:rPrChange>
          </w:rPr>
          <w:t>reasoning-engine</w:t>
        </w:r>
      </w:ins>
      <w:ins w:id="92" w:author="CHIETERA Andreina" w:date="2019-05-03T16:09:00Z">
        <w:r w:rsidR="005E5AE4">
          <w:rPr>
            <w:sz w:val="24"/>
            <w:szCs w:val="22"/>
            <w:lang w:val="en-US"/>
          </w:rPr>
          <w:t xml:space="preserve"> in order to </w:t>
        </w:r>
      </w:ins>
      <w:ins w:id="93" w:author="CHIETERA Andreina" w:date="2019-05-03T16:07:00Z">
        <w:r w:rsidRPr="00A7118C">
          <w:rPr>
            <w:sz w:val="24"/>
            <w:szCs w:val="22"/>
            <w:lang w:val="en-US"/>
            <w:rPrChange w:id="94" w:author="CHIETERA Andreina" w:date="2019-05-03T16:08:00Z">
              <w:rPr>
                <w:lang w:val="en-US"/>
              </w:rPr>
            </w:rPrChange>
          </w:rPr>
          <w:t xml:space="preserve">provide an e-coaching to them. Although, the majority of collected information are medical, i.e. electrical health records, symptoms and vital sign records, but the non-medical information that EmoSpaces provides is vital to have a more comprehensive understanding of the patients’ situation and hence a better coaching. </w:t>
        </w:r>
      </w:ins>
      <w:ins w:id="95" w:author="CHIETERA Andreina" w:date="2019-05-03T16:09:00Z">
        <w:r w:rsidR="005E5AE4">
          <w:rPr>
            <w:sz w:val="24"/>
            <w:szCs w:val="22"/>
            <w:lang w:val="en-US"/>
          </w:rPr>
          <w:t>Th</w:t>
        </w:r>
      </w:ins>
      <w:ins w:id="96" w:author="CHIETERA Andreina" w:date="2019-05-03T16:10:00Z">
        <w:r w:rsidR="005E5AE4">
          <w:rPr>
            <w:sz w:val="24"/>
            <w:szCs w:val="22"/>
            <w:lang w:val="en-US"/>
          </w:rPr>
          <w:t>ese</w:t>
        </w:r>
      </w:ins>
      <w:ins w:id="97" w:author="CHIETERA Andreina" w:date="2019-05-03T16:09:00Z">
        <w:r w:rsidR="005E5AE4">
          <w:rPr>
            <w:sz w:val="24"/>
            <w:szCs w:val="22"/>
            <w:lang w:val="en-US"/>
          </w:rPr>
          <w:t xml:space="preserve"> information are collected using the sensors listed in the tables below.</w:t>
        </w:r>
      </w:ins>
    </w:p>
    <w:p w:rsidR="005E5AE4" w:rsidRPr="00A7118C" w:rsidRDefault="005E5AE4" w:rsidP="00A7118C">
      <w:pPr>
        <w:jc w:val="both"/>
        <w:rPr>
          <w:ins w:id="98" w:author="CHIETERA Andreina" w:date="2019-05-03T16:07:00Z"/>
          <w:sz w:val="24"/>
          <w:szCs w:val="22"/>
          <w:lang w:val="en-US"/>
          <w:rPrChange w:id="99" w:author="CHIETERA Andreina" w:date="2019-05-03T16:08:00Z">
            <w:rPr>
              <w:ins w:id="100" w:author="CHIETERA Andreina" w:date="2019-05-03T16:07:00Z"/>
              <w:lang w:val="en-US"/>
            </w:rPr>
          </w:rPrChange>
        </w:rPr>
      </w:pPr>
    </w:p>
    <w:p w:rsidR="00A7118C" w:rsidRDefault="00A7118C" w:rsidP="00A7118C">
      <w:pPr>
        <w:rPr>
          <w:ins w:id="101" w:author="CHIETERA Andreina" w:date="2019-05-03T16:05:00Z"/>
          <w:lang w:val="en-US"/>
        </w:rPr>
        <w:pPrChange w:id="102" w:author="CHIETERA Andreina" w:date="2019-05-03T16:05:00Z">
          <w:pPr>
            <w:pStyle w:val="Titre3"/>
            <w:ind w:left="720"/>
          </w:pPr>
        </w:pPrChange>
      </w:pPr>
    </w:p>
    <w:p w:rsidR="00A7118C" w:rsidRDefault="00A7118C" w:rsidP="00A7118C">
      <w:pPr>
        <w:rPr>
          <w:ins w:id="103" w:author="CHIETERA Andreina" w:date="2019-05-03T16:05:00Z"/>
          <w:lang w:val="en-US"/>
        </w:rPr>
        <w:pPrChange w:id="104" w:author="CHIETERA Andreina" w:date="2019-05-03T16:05:00Z">
          <w:pPr>
            <w:pStyle w:val="Titre3"/>
            <w:ind w:left="720"/>
          </w:pPr>
        </w:pPrChange>
      </w:pPr>
    </w:p>
    <w:p w:rsidR="00A7118C" w:rsidRDefault="005E5AE4" w:rsidP="00A7118C">
      <w:pPr>
        <w:rPr>
          <w:ins w:id="105" w:author="CHIETERA Andreina" w:date="2019-05-03T16:05:00Z"/>
          <w:lang w:val="en-US"/>
        </w:rPr>
        <w:pPrChange w:id="106" w:author="CHIETERA Andreina" w:date="2019-05-03T16:05:00Z">
          <w:pPr>
            <w:pStyle w:val="Titre3"/>
            <w:ind w:left="720"/>
          </w:pPr>
        </w:pPrChange>
      </w:pPr>
      <w:ins w:id="107" w:author="CHIETERA Andreina" w:date="2019-05-03T16:12:00Z">
        <w:r>
          <w:rPr>
            <w:noProof/>
          </w:rPr>
          <w:drawing>
            <wp:inline distT="0" distB="0" distL="0" distR="0">
              <wp:extent cx="5743575" cy="3371850"/>
              <wp:effectExtent l="0" t="0" r="0" b="0"/>
              <wp:docPr id="132" name="Image 132" descr="D:\Users\T0190025\Desktop\ma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T0190025\Desktop\maidi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3575" cy="3371850"/>
                      </a:xfrm>
                      <a:prstGeom prst="rect">
                        <a:avLst/>
                      </a:prstGeom>
                      <a:noFill/>
                      <a:ln>
                        <a:noFill/>
                      </a:ln>
                    </pic:spPr>
                  </pic:pic>
                </a:graphicData>
              </a:graphic>
            </wp:inline>
          </w:drawing>
        </w:r>
      </w:ins>
    </w:p>
    <w:p w:rsidR="00A7118C" w:rsidRDefault="00A7118C" w:rsidP="00A7118C">
      <w:pPr>
        <w:rPr>
          <w:ins w:id="108" w:author="CHIETERA Andreina" w:date="2019-05-03T16:05:00Z"/>
          <w:lang w:val="en-US"/>
        </w:rPr>
        <w:pPrChange w:id="109" w:author="CHIETERA Andreina" w:date="2019-05-03T16:05:00Z">
          <w:pPr>
            <w:pStyle w:val="Titre3"/>
            <w:ind w:left="720"/>
          </w:pPr>
        </w:pPrChange>
      </w:pPr>
    </w:p>
    <w:p w:rsidR="00A7118C" w:rsidRDefault="00A7118C" w:rsidP="00A7118C">
      <w:pPr>
        <w:rPr>
          <w:ins w:id="110" w:author="CHIETERA Andreina" w:date="2019-05-03T16:05:00Z"/>
          <w:lang w:val="en-US"/>
        </w:rPr>
        <w:pPrChange w:id="111" w:author="CHIETERA Andreina" w:date="2019-05-03T16:05:00Z">
          <w:pPr>
            <w:pStyle w:val="Titre3"/>
            <w:ind w:left="720"/>
          </w:pPr>
        </w:pPrChange>
      </w:pPr>
    </w:p>
    <w:p w:rsidR="00A7118C" w:rsidRPr="00A7118C" w:rsidRDefault="00A7118C" w:rsidP="00A7118C">
      <w:pPr>
        <w:rPr>
          <w:lang w:val="en-US"/>
          <w:rPrChange w:id="112" w:author="CHIETERA Andreina" w:date="2019-05-03T16:05:00Z">
            <w:rPr>
              <w:sz w:val="28"/>
              <w:szCs w:val="28"/>
              <w:lang w:val="en-US"/>
            </w:rPr>
          </w:rPrChange>
        </w:rPr>
        <w:pPrChange w:id="113" w:author="CHIETERA Andreina" w:date="2019-05-03T16:05:00Z">
          <w:pPr>
            <w:pStyle w:val="Titre3"/>
            <w:ind w:left="720"/>
          </w:pPr>
        </w:pPrChange>
      </w:pPr>
    </w:p>
    <w:p w:rsidR="009E4046" w:rsidRDefault="009E4046" w:rsidP="009E4046">
      <w:pPr>
        <w:rPr>
          <w:lang w:val="en-US"/>
        </w:rPr>
      </w:pPr>
    </w:p>
    <w:p w:rsidR="009E4046" w:rsidRPr="009E4046" w:rsidRDefault="009E4046" w:rsidP="009E4046">
      <w:pPr>
        <w:rPr>
          <w:lang w:val="en-US"/>
        </w:rPr>
      </w:pPr>
    </w:p>
    <w:tbl>
      <w:tblPr>
        <w:tblW w:w="9380" w:type="dxa"/>
        <w:tblInd w:w="10" w:type="dxa"/>
        <w:tblLayout w:type="fixed"/>
        <w:tblCellMar>
          <w:left w:w="0" w:type="dxa"/>
          <w:right w:w="0" w:type="dxa"/>
        </w:tblCellMar>
        <w:tblLook w:val="04A0" w:firstRow="1" w:lastRow="0" w:firstColumn="1" w:lastColumn="0" w:noHBand="0" w:noVBand="1"/>
      </w:tblPr>
      <w:tblGrid>
        <w:gridCol w:w="1640"/>
        <w:gridCol w:w="7740"/>
      </w:tblGrid>
      <w:tr w:rsidR="00FE7AB6" w:rsidRPr="009E4046" w:rsidTr="00FE7AB6">
        <w:trPr>
          <w:trHeight w:val="381"/>
        </w:trPr>
        <w:tc>
          <w:tcPr>
            <w:tcW w:w="1640" w:type="dxa"/>
            <w:tcBorders>
              <w:top w:val="single" w:sz="8" w:space="0" w:color="auto"/>
              <w:left w:val="single" w:sz="8" w:space="0" w:color="auto"/>
              <w:bottom w:val="nil"/>
              <w:right w:val="single" w:sz="8" w:space="0" w:color="auto"/>
            </w:tcBorders>
            <w:vAlign w:val="bottom"/>
            <w:hideMark/>
          </w:tcPr>
          <w:p w:rsidR="00FE7AB6" w:rsidRPr="009E4046" w:rsidRDefault="009E4046" w:rsidP="009E4046">
            <w:pPr>
              <w:rPr>
                <w:b/>
                <w:bCs/>
                <w:sz w:val="22"/>
                <w:szCs w:val="22"/>
                <w:lang w:val="en-US"/>
              </w:rPr>
            </w:pPr>
            <w:r>
              <w:rPr>
                <w:b/>
                <w:bCs/>
                <w:sz w:val="22"/>
                <w:szCs w:val="22"/>
                <w:lang w:val="en-US"/>
              </w:rPr>
              <w:t xml:space="preserve">  </w:t>
            </w:r>
            <w:r w:rsidR="00FE7AB6" w:rsidRPr="009E4046">
              <w:rPr>
                <w:b/>
                <w:bCs/>
                <w:sz w:val="22"/>
                <w:szCs w:val="22"/>
                <w:lang w:val="en-US"/>
              </w:rPr>
              <w:t>Sensor</w:t>
            </w:r>
          </w:p>
        </w:tc>
        <w:tc>
          <w:tcPr>
            <w:tcW w:w="7740" w:type="dxa"/>
            <w:tcBorders>
              <w:top w:val="single" w:sz="8" w:space="0" w:color="auto"/>
              <w:left w:val="nil"/>
              <w:bottom w:val="nil"/>
              <w:right w:val="single" w:sz="8" w:space="0" w:color="auto"/>
            </w:tcBorders>
            <w:vAlign w:val="bottom"/>
            <w:hideMark/>
          </w:tcPr>
          <w:p w:rsidR="00FE7AB6" w:rsidRPr="009E4046" w:rsidRDefault="00FE7AB6" w:rsidP="009E4046">
            <w:pPr>
              <w:rPr>
                <w:b/>
                <w:bCs/>
                <w:sz w:val="22"/>
                <w:szCs w:val="22"/>
                <w:lang w:val="en-US"/>
              </w:rPr>
            </w:pPr>
            <w:r w:rsidRPr="009E4046">
              <w:rPr>
                <w:b/>
                <w:bCs/>
                <w:sz w:val="22"/>
                <w:szCs w:val="22"/>
                <w:lang w:val="en-US"/>
              </w:rPr>
              <w:t>RGB cameras; depth cameras; microphones</w:t>
            </w:r>
          </w:p>
        </w:tc>
      </w:tr>
      <w:tr w:rsidR="00FE7AB6" w:rsidRPr="004F60B0" w:rsidTr="00FE7AB6">
        <w:trPr>
          <w:trHeight w:val="104"/>
        </w:trPr>
        <w:tc>
          <w:tcPr>
            <w:tcW w:w="1640" w:type="dxa"/>
            <w:tcBorders>
              <w:top w:val="nil"/>
              <w:left w:val="single" w:sz="8" w:space="0" w:color="auto"/>
              <w:bottom w:val="single" w:sz="8" w:space="0" w:color="auto"/>
              <w:right w:val="single" w:sz="8" w:space="0" w:color="auto"/>
            </w:tcBorders>
            <w:vAlign w:val="bottom"/>
          </w:tcPr>
          <w:p w:rsidR="00FE7AB6" w:rsidRDefault="00FE7AB6">
            <w:pPr>
              <w:spacing w:line="0" w:lineRule="atLeast"/>
              <w:rPr>
                <w:rFonts w:ascii="Times New Roman" w:eastAsia="Times New Roman" w:hAnsi="Times New Roman"/>
                <w:sz w:val="9"/>
              </w:rPr>
            </w:pPr>
          </w:p>
        </w:tc>
        <w:tc>
          <w:tcPr>
            <w:tcW w:w="7740" w:type="dxa"/>
            <w:tcBorders>
              <w:top w:val="nil"/>
              <w:left w:val="nil"/>
              <w:bottom w:val="single" w:sz="8" w:space="0" w:color="auto"/>
              <w:right w:val="single" w:sz="8" w:space="0" w:color="auto"/>
            </w:tcBorders>
            <w:vAlign w:val="bottom"/>
          </w:tcPr>
          <w:p w:rsidR="00FE7AB6" w:rsidRDefault="00FE7AB6">
            <w:pPr>
              <w:spacing w:line="0" w:lineRule="atLeast"/>
              <w:rPr>
                <w:rFonts w:ascii="Times New Roman" w:eastAsia="Times New Roman" w:hAnsi="Times New Roman"/>
                <w:sz w:val="9"/>
              </w:rPr>
            </w:pPr>
          </w:p>
        </w:tc>
      </w:tr>
      <w:tr w:rsidR="00FE7AB6" w:rsidRPr="000D3274" w:rsidTr="00FE7AB6">
        <w:trPr>
          <w:trHeight w:val="360"/>
        </w:trPr>
        <w:tc>
          <w:tcPr>
            <w:tcW w:w="1640" w:type="dxa"/>
            <w:tcBorders>
              <w:top w:val="nil"/>
              <w:left w:val="single" w:sz="8" w:space="0" w:color="auto"/>
              <w:bottom w:val="nil"/>
              <w:right w:val="single" w:sz="8" w:space="0" w:color="auto"/>
            </w:tcBorders>
            <w:vAlign w:val="bottom"/>
            <w:hideMark/>
          </w:tcPr>
          <w:p w:rsidR="00FE7AB6" w:rsidRPr="004F60B0" w:rsidRDefault="00FE7AB6">
            <w:pPr>
              <w:spacing w:line="0" w:lineRule="atLeast"/>
              <w:ind w:left="100"/>
              <w:rPr>
                <w:b/>
                <w:color w:val="222222"/>
                <w:sz w:val="22"/>
              </w:rPr>
            </w:pPr>
            <w:r w:rsidRPr="004F60B0">
              <w:rPr>
                <w:b/>
                <w:color w:val="222222"/>
                <w:sz w:val="22"/>
              </w:rPr>
              <w:t>Place of use</w:t>
            </w:r>
          </w:p>
        </w:tc>
        <w:tc>
          <w:tcPr>
            <w:tcW w:w="7740" w:type="dxa"/>
            <w:tcBorders>
              <w:top w:val="nil"/>
              <w:left w:val="nil"/>
              <w:bottom w:val="nil"/>
              <w:right w:val="single" w:sz="8" w:space="0" w:color="auto"/>
            </w:tcBorders>
            <w:vAlign w:val="bottom"/>
            <w:hideMark/>
          </w:tcPr>
          <w:p w:rsidR="00FE7AB6" w:rsidRPr="004F60B0" w:rsidRDefault="00FE7AB6">
            <w:pPr>
              <w:spacing w:line="0" w:lineRule="atLeast"/>
              <w:ind w:left="100"/>
              <w:rPr>
                <w:color w:val="222222"/>
                <w:sz w:val="22"/>
                <w:lang w:val="en-US"/>
              </w:rPr>
            </w:pPr>
            <w:r w:rsidRPr="004F60B0">
              <w:rPr>
                <w:color w:val="222222"/>
                <w:sz w:val="22"/>
                <w:lang w:val="en-US"/>
              </w:rPr>
              <w:t>Cameras placed in the user’s home. The corridors, living room, and kitchen are to</w:t>
            </w:r>
          </w:p>
        </w:tc>
      </w:tr>
      <w:tr w:rsidR="00FE7AB6" w:rsidRPr="000D3274" w:rsidTr="00FE7AB6">
        <w:trPr>
          <w:trHeight w:val="269"/>
        </w:trPr>
        <w:tc>
          <w:tcPr>
            <w:tcW w:w="1640" w:type="dxa"/>
            <w:tcBorders>
              <w:top w:val="nil"/>
              <w:left w:val="single" w:sz="8" w:space="0" w:color="auto"/>
              <w:bottom w:val="nil"/>
              <w:right w:val="single" w:sz="8" w:space="0" w:color="auto"/>
            </w:tcBorders>
            <w:vAlign w:val="bottom"/>
          </w:tcPr>
          <w:p w:rsidR="00FE7AB6" w:rsidRPr="00FE7AB6" w:rsidRDefault="00FE7AB6">
            <w:pPr>
              <w:spacing w:line="0" w:lineRule="atLeast"/>
              <w:rPr>
                <w:rFonts w:ascii="Times New Roman" w:eastAsia="Times New Roman" w:hAnsi="Times New Roman"/>
                <w:sz w:val="23"/>
                <w:lang w:val="en-US"/>
              </w:rPr>
            </w:pPr>
          </w:p>
        </w:tc>
        <w:tc>
          <w:tcPr>
            <w:tcW w:w="7740" w:type="dxa"/>
            <w:tcBorders>
              <w:top w:val="nil"/>
              <w:left w:val="nil"/>
              <w:bottom w:val="nil"/>
              <w:right w:val="single" w:sz="8" w:space="0" w:color="auto"/>
            </w:tcBorders>
            <w:vAlign w:val="bottom"/>
            <w:hideMark/>
          </w:tcPr>
          <w:p w:rsidR="00FE7AB6" w:rsidRPr="004F60B0" w:rsidRDefault="00FE7AB6">
            <w:pPr>
              <w:spacing w:line="0" w:lineRule="atLeast"/>
              <w:ind w:left="100"/>
              <w:rPr>
                <w:color w:val="222222"/>
                <w:sz w:val="22"/>
                <w:lang w:val="en-US"/>
              </w:rPr>
            </w:pPr>
            <w:r w:rsidRPr="004F60B0">
              <w:rPr>
                <w:color w:val="222222"/>
                <w:sz w:val="22"/>
                <w:lang w:val="en-US"/>
              </w:rPr>
              <w:t>be fully covered. This amounts to roughly 5 cameras for an average apartment.</w:t>
            </w:r>
          </w:p>
        </w:tc>
      </w:tr>
      <w:tr w:rsidR="00FE7AB6" w:rsidRPr="000D3274" w:rsidTr="00FE7AB6">
        <w:trPr>
          <w:trHeight w:val="109"/>
        </w:trPr>
        <w:tc>
          <w:tcPr>
            <w:tcW w:w="1640" w:type="dxa"/>
            <w:tcBorders>
              <w:top w:val="nil"/>
              <w:left w:val="single" w:sz="8" w:space="0" w:color="auto"/>
              <w:bottom w:val="single" w:sz="8" w:space="0" w:color="auto"/>
              <w:right w:val="single" w:sz="8" w:space="0" w:color="auto"/>
            </w:tcBorders>
            <w:vAlign w:val="bottom"/>
          </w:tcPr>
          <w:p w:rsidR="00FE7AB6" w:rsidRPr="00FE7AB6" w:rsidRDefault="00FE7AB6">
            <w:pPr>
              <w:spacing w:line="0" w:lineRule="atLeast"/>
              <w:rPr>
                <w:rFonts w:ascii="Times New Roman" w:eastAsia="Times New Roman" w:hAnsi="Times New Roman"/>
                <w:sz w:val="9"/>
                <w:lang w:val="en-US"/>
              </w:rPr>
            </w:pPr>
          </w:p>
        </w:tc>
        <w:tc>
          <w:tcPr>
            <w:tcW w:w="7740" w:type="dxa"/>
            <w:tcBorders>
              <w:top w:val="nil"/>
              <w:left w:val="nil"/>
              <w:bottom w:val="single" w:sz="8" w:space="0" w:color="auto"/>
              <w:right w:val="single" w:sz="8" w:space="0" w:color="auto"/>
            </w:tcBorders>
            <w:vAlign w:val="bottom"/>
          </w:tcPr>
          <w:p w:rsidR="00FE7AB6" w:rsidRPr="00FE7AB6" w:rsidRDefault="00FE7AB6">
            <w:pPr>
              <w:spacing w:line="0" w:lineRule="atLeast"/>
              <w:rPr>
                <w:rFonts w:ascii="Times New Roman" w:eastAsia="Times New Roman" w:hAnsi="Times New Roman"/>
                <w:sz w:val="9"/>
                <w:lang w:val="en-US"/>
              </w:rPr>
            </w:pPr>
          </w:p>
        </w:tc>
      </w:tr>
      <w:tr w:rsidR="00FE7AB6" w:rsidRPr="004F60B0" w:rsidTr="00FE7AB6">
        <w:trPr>
          <w:trHeight w:val="360"/>
        </w:trPr>
        <w:tc>
          <w:tcPr>
            <w:tcW w:w="1640" w:type="dxa"/>
            <w:tcBorders>
              <w:top w:val="nil"/>
              <w:left w:val="single" w:sz="8" w:space="0" w:color="auto"/>
              <w:bottom w:val="nil"/>
              <w:right w:val="single" w:sz="8" w:space="0" w:color="auto"/>
            </w:tcBorders>
            <w:vAlign w:val="bottom"/>
            <w:hideMark/>
          </w:tcPr>
          <w:p w:rsidR="00FE7AB6" w:rsidRPr="004F60B0" w:rsidRDefault="00FE7AB6">
            <w:pPr>
              <w:spacing w:line="0" w:lineRule="atLeast"/>
              <w:ind w:left="100"/>
              <w:rPr>
                <w:b/>
                <w:color w:val="222222"/>
                <w:sz w:val="22"/>
              </w:rPr>
            </w:pPr>
            <w:r w:rsidRPr="004F60B0">
              <w:rPr>
                <w:b/>
                <w:color w:val="222222"/>
                <w:sz w:val="22"/>
              </w:rPr>
              <w:t>Time of use</w:t>
            </w:r>
          </w:p>
        </w:tc>
        <w:tc>
          <w:tcPr>
            <w:tcW w:w="7740" w:type="dxa"/>
            <w:tcBorders>
              <w:top w:val="nil"/>
              <w:left w:val="nil"/>
              <w:bottom w:val="nil"/>
              <w:right w:val="single" w:sz="8" w:space="0" w:color="auto"/>
            </w:tcBorders>
            <w:vAlign w:val="bottom"/>
            <w:hideMark/>
          </w:tcPr>
          <w:p w:rsidR="00FE7AB6" w:rsidRPr="004F60B0" w:rsidRDefault="00FE7AB6">
            <w:pPr>
              <w:spacing w:line="0" w:lineRule="atLeast"/>
              <w:ind w:left="100"/>
              <w:rPr>
                <w:color w:val="222222"/>
                <w:sz w:val="22"/>
              </w:rPr>
            </w:pPr>
            <w:r w:rsidRPr="004F60B0">
              <w:rPr>
                <w:color w:val="222222"/>
                <w:sz w:val="22"/>
              </w:rPr>
              <w:t>Always on.</w:t>
            </w:r>
          </w:p>
        </w:tc>
      </w:tr>
      <w:tr w:rsidR="00FE7AB6" w:rsidRPr="004F60B0" w:rsidTr="00FE7AB6">
        <w:trPr>
          <w:trHeight w:val="109"/>
        </w:trPr>
        <w:tc>
          <w:tcPr>
            <w:tcW w:w="1640" w:type="dxa"/>
            <w:tcBorders>
              <w:top w:val="nil"/>
              <w:left w:val="single" w:sz="8" w:space="0" w:color="auto"/>
              <w:bottom w:val="single" w:sz="8" w:space="0" w:color="auto"/>
              <w:right w:val="single" w:sz="8" w:space="0" w:color="auto"/>
            </w:tcBorders>
            <w:vAlign w:val="bottom"/>
          </w:tcPr>
          <w:p w:rsidR="00FE7AB6" w:rsidRDefault="00FE7AB6">
            <w:pPr>
              <w:spacing w:line="0" w:lineRule="atLeast"/>
              <w:rPr>
                <w:rFonts w:ascii="Times New Roman" w:eastAsia="Times New Roman" w:hAnsi="Times New Roman"/>
                <w:sz w:val="9"/>
              </w:rPr>
            </w:pPr>
          </w:p>
        </w:tc>
        <w:tc>
          <w:tcPr>
            <w:tcW w:w="7740" w:type="dxa"/>
            <w:tcBorders>
              <w:top w:val="nil"/>
              <w:left w:val="nil"/>
              <w:bottom w:val="single" w:sz="8" w:space="0" w:color="auto"/>
              <w:right w:val="single" w:sz="8" w:space="0" w:color="auto"/>
            </w:tcBorders>
            <w:vAlign w:val="bottom"/>
          </w:tcPr>
          <w:p w:rsidR="00FE7AB6" w:rsidRDefault="00FE7AB6">
            <w:pPr>
              <w:spacing w:line="0" w:lineRule="atLeast"/>
              <w:rPr>
                <w:rFonts w:ascii="Times New Roman" w:eastAsia="Times New Roman" w:hAnsi="Times New Roman"/>
                <w:sz w:val="9"/>
              </w:rPr>
            </w:pPr>
          </w:p>
        </w:tc>
      </w:tr>
      <w:tr w:rsidR="00FE7AB6" w:rsidRPr="004F60B0" w:rsidTr="00FE7AB6">
        <w:trPr>
          <w:trHeight w:val="307"/>
        </w:trPr>
        <w:tc>
          <w:tcPr>
            <w:tcW w:w="1640" w:type="dxa"/>
            <w:tcBorders>
              <w:top w:val="nil"/>
              <w:left w:val="single" w:sz="8" w:space="0" w:color="auto"/>
              <w:bottom w:val="nil"/>
              <w:right w:val="single" w:sz="8" w:space="0" w:color="auto"/>
            </w:tcBorders>
            <w:vAlign w:val="bottom"/>
          </w:tcPr>
          <w:p w:rsidR="00FE7AB6" w:rsidRPr="00FE7AB6" w:rsidRDefault="00FE7AB6">
            <w:pPr>
              <w:spacing w:line="0" w:lineRule="atLeast"/>
              <w:rPr>
                <w:rFonts w:ascii="Times New Roman" w:eastAsia="Times New Roman" w:hAnsi="Times New Roman"/>
                <w:sz w:val="24"/>
                <w:lang w:val="en-US"/>
              </w:rPr>
            </w:pPr>
            <w:r w:rsidRPr="004F60B0">
              <w:rPr>
                <w:b/>
                <w:color w:val="222222"/>
                <w:sz w:val="22"/>
              </w:rPr>
              <w:t>Extracted info</w:t>
            </w:r>
          </w:p>
        </w:tc>
        <w:tc>
          <w:tcPr>
            <w:tcW w:w="7740" w:type="dxa"/>
            <w:tcBorders>
              <w:top w:val="nil"/>
              <w:left w:val="nil"/>
              <w:bottom w:val="nil"/>
              <w:right w:val="single" w:sz="8" w:space="0" w:color="auto"/>
            </w:tcBorders>
            <w:vAlign w:val="bottom"/>
            <w:hideMark/>
          </w:tcPr>
          <w:p w:rsidR="00FE7AB6" w:rsidRPr="004F60B0" w:rsidRDefault="00FE7AB6">
            <w:pPr>
              <w:spacing w:line="0" w:lineRule="atLeast"/>
              <w:ind w:left="100"/>
              <w:rPr>
                <w:color w:val="222222"/>
                <w:sz w:val="22"/>
              </w:rPr>
            </w:pPr>
            <w:r w:rsidRPr="004F60B0">
              <w:rPr>
                <w:color w:val="222222"/>
                <w:sz w:val="22"/>
              </w:rPr>
              <w:t>• User ID.</w:t>
            </w:r>
          </w:p>
        </w:tc>
      </w:tr>
      <w:tr w:rsidR="00FE7AB6" w:rsidRPr="000D3274" w:rsidTr="00FE7AB6">
        <w:trPr>
          <w:trHeight w:val="312"/>
        </w:trPr>
        <w:tc>
          <w:tcPr>
            <w:tcW w:w="1640" w:type="dxa"/>
            <w:tcBorders>
              <w:top w:val="nil"/>
              <w:left w:val="single" w:sz="8" w:space="0" w:color="auto"/>
              <w:bottom w:val="nil"/>
              <w:right w:val="single" w:sz="8" w:space="0" w:color="auto"/>
            </w:tcBorders>
            <w:vAlign w:val="bottom"/>
          </w:tcPr>
          <w:p w:rsidR="00FE7AB6" w:rsidRDefault="00FE7AB6">
            <w:pPr>
              <w:spacing w:line="0" w:lineRule="atLeast"/>
              <w:rPr>
                <w:rFonts w:ascii="Times New Roman" w:eastAsia="Times New Roman" w:hAnsi="Times New Roman"/>
                <w:sz w:val="24"/>
              </w:rPr>
            </w:pPr>
          </w:p>
        </w:tc>
        <w:tc>
          <w:tcPr>
            <w:tcW w:w="7740" w:type="dxa"/>
            <w:tcBorders>
              <w:top w:val="nil"/>
              <w:left w:val="nil"/>
              <w:bottom w:val="nil"/>
              <w:right w:val="single" w:sz="8" w:space="0" w:color="auto"/>
            </w:tcBorders>
            <w:vAlign w:val="bottom"/>
            <w:hideMark/>
          </w:tcPr>
          <w:p w:rsidR="005E5AE4" w:rsidRDefault="00FE7AB6" w:rsidP="005E5AE4">
            <w:pPr>
              <w:spacing w:line="0" w:lineRule="atLeast"/>
              <w:ind w:left="100"/>
              <w:rPr>
                <w:ins w:id="114" w:author="CHIETERA Andreina" w:date="2019-05-03T16:13:00Z"/>
                <w:color w:val="222222"/>
                <w:sz w:val="22"/>
                <w:lang w:val="en-US"/>
              </w:rPr>
              <w:pPrChange w:id="115" w:author="CHIETERA Andreina" w:date="2019-05-03T16:13:00Z">
                <w:pPr>
                  <w:spacing w:line="0" w:lineRule="atLeast"/>
                  <w:ind w:left="100"/>
                </w:pPr>
              </w:pPrChange>
            </w:pPr>
            <w:r w:rsidRPr="004F60B0">
              <w:rPr>
                <w:color w:val="222222"/>
                <w:sz w:val="22"/>
                <w:lang w:val="en-US"/>
              </w:rPr>
              <w:t>• User location inside the home.</w:t>
            </w:r>
          </w:p>
          <w:p w:rsidR="005E5AE4" w:rsidRDefault="005E5AE4" w:rsidP="005E5AE4">
            <w:pPr>
              <w:spacing w:line="0" w:lineRule="atLeast"/>
              <w:ind w:left="100"/>
              <w:rPr>
                <w:ins w:id="116" w:author="CHIETERA Andreina" w:date="2019-05-03T16:14:00Z"/>
                <w:color w:val="222222"/>
                <w:sz w:val="22"/>
                <w:lang w:val="en-US"/>
              </w:rPr>
              <w:pPrChange w:id="117" w:author="CHIETERA Andreina" w:date="2019-05-03T16:14:00Z">
                <w:pPr>
                  <w:spacing w:line="0" w:lineRule="atLeast"/>
                  <w:ind w:left="100"/>
                </w:pPr>
              </w:pPrChange>
            </w:pPr>
            <w:ins w:id="118" w:author="CHIETERA Andreina" w:date="2019-05-03T16:13:00Z">
              <w:r w:rsidRPr="004F60B0">
                <w:rPr>
                  <w:color w:val="222222"/>
                  <w:sz w:val="22"/>
                  <w:lang w:val="en-US"/>
                </w:rPr>
                <w:t xml:space="preserve">• User </w:t>
              </w:r>
            </w:ins>
            <w:ins w:id="119" w:author="CHIETERA Andreina" w:date="2019-05-03T16:14:00Z">
              <w:r>
                <w:rPr>
                  <w:color w:val="222222"/>
                  <w:sz w:val="22"/>
                  <w:lang w:val="en-US"/>
                </w:rPr>
                <w:t>activity</w:t>
              </w:r>
            </w:ins>
            <w:ins w:id="120" w:author="CHIETERA Andreina" w:date="2019-05-03T16:13:00Z">
              <w:r w:rsidRPr="004F60B0">
                <w:rPr>
                  <w:color w:val="222222"/>
                  <w:sz w:val="22"/>
                  <w:lang w:val="en-US"/>
                </w:rPr>
                <w:t>.</w:t>
              </w:r>
            </w:ins>
          </w:p>
          <w:p w:rsidR="005E5AE4" w:rsidRPr="005E5AE4" w:rsidRDefault="005E5AE4" w:rsidP="005E5AE4">
            <w:pPr>
              <w:spacing w:line="0" w:lineRule="atLeast"/>
              <w:ind w:left="100"/>
              <w:rPr>
                <w:color w:val="222222"/>
                <w:sz w:val="22"/>
                <w:lang w:val="en-US"/>
                <w:rPrChange w:id="121" w:author="CHIETERA Andreina" w:date="2019-05-03T16:14:00Z">
                  <w:rPr>
                    <w:lang w:val="en-US"/>
                  </w:rPr>
                </w:rPrChange>
              </w:rPr>
              <w:pPrChange w:id="122" w:author="CHIETERA Andreina" w:date="2019-05-03T16:14:00Z">
                <w:pPr>
                  <w:spacing w:line="0" w:lineRule="atLeast"/>
                  <w:ind w:left="100"/>
                </w:pPr>
              </w:pPrChange>
            </w:pPr>
            <w:ins w:id="123" w:author="CHIETERA Andreina" w:date="2019-05-03T16:14:00Z">
              <w:r w:rsidRPr="004F60B0">
                <w:rPr>
                  <w:color w:val="222222"/>
                  <w:sz w:val="22"/>
                  <w:lang w:val="en-US"/>
                </w:rPr>
                <w:t>• User</w:t>
              </w:r>
              <w:r>
                <w:rPr>
                  <w:color w:val="222222"/>
                  <w:sz w:val="22"/>
                  <w:lang w:val="en-US"/>
                </w:rPr>
                <w:t xml:space="preserve"> emotion</w:t>
              </w:r>
              <w:r w:rsidRPr="004F60B0">
                <w:rPr>
                  <w:color w:val="222222"/>
                  <w:sz w:val="22"/>
                  <w:lang w:val="en-US"/>
                </w:rPr>
                <w:t>.</w:t>
              </w:r>
            </w:ins>
          </w:p>
        </w:tc>
      </w:tr>
      <w:tr w:rsidR="00FE7AB6" w:rsidRPr="000D3274" w:rsidTr="00FE7AB6">
        <w:trPr>
          <w:trHeight w:val="307"/>
        </w:trPr>
        <w:tc>
          <w:tcPr>
            <w:tcW w:w="1640" w:type="dxa"/>
            <w:tcBorders>
              <w:top w:val="nil"/>
              <w:left w:val="single" w:sz="8" w:space="0" w:color="auto"/>
              <w:bottom w:val="single" w:sz="8" w:space="0" w:color="auto"/>
              <w:right w:val="single" w:sz="8" w:space="0" w:color="auto"/>
            </w:tcBorders>
            <w:vAlign w:val="bottom"/>
          </w:tcPr>
          <w:p w:rsidR="00FE7AB6" w:rsidRPr="00FE7AB6" w:rsidRDefault="00FE7AB6">
            <w:pPr>
              <w:spacing w:line="0" w:lineRule="atLeast"/>
              <w:rPr>
                <w:rFonts w:ascii="Times New Roman" w:eastAsia="Times New Roman" w:hAnsi="Times New Roman"/>
                <w:sz w:val="24"/>
                <w:lang w:val="en-US"/>
              </w:rPr>
            </w:pPr>
          </w:p>
        </w:tc>
        <w:tc>
          <w:tcPr>
            <w:tcW w:w="7740" w:type="dxa"/>
            <w:tcBorders>
              <w:top w:val="nil"/>
              <w:left w:val="nil"/>
              <w:bottom w:val="single" w:sz="8" w:space="0" w:color="auto"/>
              <w:right w:val="single" w:sz="8" w:space="0" w:color="auto"/>
            </w:tcBorders>
            <w:vAlign w:val="bottom"/>
            <w:hideMark/>
          </w:tcPr>
          <w:p w:rsidR="00FE7AB6" w:rsidRPr="004F60B0" w:rsidRDefault="00FE7AB6" w:rsidP="005E5AE4">
            <w:pPr>
              <w:spacing w:line="0" w:lineRule="atLeast"/>
              <w:rPr>
                <w:color w:val="222222"/>
                <w:sz w:val="22"/>
                <w:lang w:val="en-US"/>
              </w:rPr>
              <w:pPrChange w:id="124" w:author="CHIETERA Andreina" w:date="2019-05-03T16:14:00Z">
                <w:pPr>
                  <w:spacing w:line="0" w:lineRule="atLeast"/>
                  <w:ind w:left="100"/>
                </w:pPr>
              </w:pPrChange>
            </w:pPr>
          </w:p>
        </w:tc>
      </w:tr>
    </w:tbl>
    <w:p w:rsidR="00FE7AB6" w:rsidDel="005E5AE4" w:rsidRDefault="00FE7AB6" w:rsidP="00FE7AB6">
      <w:pPr>
        <w:spacing w:line="292" w:lineRule="exact"/>
        <w:rPr>
          <w:del w:id="125" w:author="CHIETERA Andreina" w:date="2019-05-03T16:13:00Z"/>
          <w:rFonts w:ascii="Times New Roman" w:eastAsia="Times New Roman" w:hAnsi="Times New Roman"/>
          <w:lang w:val="en-US"/>
        </w:rPr>
      </w:pPr>
    </w:p>
    <w:p w:rsidR="009E4046" w:rsidRPr="00132D73" w:rsidRDefault="009E4046" w:rsidP="00FE7AB6">
      <w:pPr>
        <w:spacing w:line="292" w:lineRule="exact"/>
        <w:rPr>
          <w:rFonts w:ascii="Times New Roman" w:eastAsia="Times New Roman" w:hAnsi="Times New Roman"/>
          <w:lang w:val="en-US"/>
        </w:rPr>
      </w:pPr>
    </w:p>
    <w:tbl>
      <w:tblPr>
        <w:tblW w:w="9380" w:type="dxa"/>
        <w:tblInd w:w="10" w:type="dxa"/>
        <w:tblLayout w:type="fixed"/>
        <w:tblCellMar>
          <w:left w:w="0" w:type="dxa"/>
          <w:right w:w="0" w:type="dxa"/>
        </w:tblCellMar>
        <w:tblLook w:val="04A0" w:firstRow="1" w:lastRow="0" w:firstColumn="1" w:lastColumn="0" w:noHBand="0" w:noVBand="1"/>
      </w:tblPr>
      <w:tblGrid>
        <w:gridCol w:w="1640"/>
        <w:gridCol w:w="7740"/>
      </w:tblGrid>
      <w:tr w:rsidR="00FE7AB6" w:rsidRPr="004F60B0" w:rsidTr="00FE7AB6">
        <w:trPr>
          <w:trHeight w:val="380"/>
        </w:trPr>
        <w:tc>
          <w:tcPr>
            <w:tcW w:w="1640" w:type="dxa"/>
            <w:tcBorders>
              <w:top w:val="single" w:sz="8" w:space="0" w:color="auto"/>
              <w:left w:val="single" w:sz="8" w:space="0" w:color="auto"/>
              <w:bottom w:val="nil"/>
              <w:right w:val="single" w:sz="8" w:space="0" w:color="auto"/>
            </w:tcBorders>
            <w:vAlign w:val="bottom"/>
            <w:hideMark/>
          </w:tcPr>
          <w:p w:rsidR="00FE7AB6" w:rsidRPr="004F60B0" w:rsidRDefault="00FE7AB6">
            <w:pPr>
              <w:spacing w:line="0" w:lineRule="atLeast"/>
              <w:ind w:left="100"/>
              <w:rPr>
                <w:b/>
                <w:color w:val="222222"/>
                <w:sz w:val="22"/>
              </w:rPr>
            </w:pPr>
            <w:r w:rsidRPr="004F60B0">
              <w:rPr>
                <w:b/>
                <w:color w:val="222222"/>
                <w:sz w:val="22"/>
              </w:rPr>
              <w:t>Sensor</w:t>
            </w:r>
          </w:p>
        </w:tc>
        <w:tc>
          <w:tcPr>
            <w:tcW w:w="7740" w:type="dxa"/>
            <w:tcBorders>
              <w:top w:val="single" w:sz="8" w:space="0" w:color="auto"/>
              <w:left w:val="nil"/>
              <w:bottom w:val="nil"/>
              <w:right w:val="single" w:sz="8" w:space="0" w:color="auto"/>
            </w:tcBorders>
            <w:vAlign w:val="bottom"/>
            <w:hideMark/>
          </w:tcPr>
          <w:p w:rsidR="00FE7AB6" w:rsidRPr="004F60B0" w:rsidRDefault="00FE7AB6">
            <w:pPr>
              <w:spacing w:line="0" w:lineRule="atLeast"/>
              <w:ind w:left="100"/>
              <w:rPr>
                <w:b/>
                <w:color w:val="222222"/>
                <w:sz w:val="22"/>
              </w:rPr>
            </w:pPr>
            <w:r w:rsidRPr="004F60B0">
              <w:rPr>
                <w:b/>
                <w:color w:val="222222"/>
                <w:sz w:val="22"/>
              </w:rPr>
              <w:t>Smartphone</w:t>
            </w:r>
          </w:p>
        </w:tc>
      </w:tr>
      <w:tr w:rsidR="00FE7AB6" w:rsidRPr="004F60B0" w:rsidTr="00FE7AB6">
        <w:trPr>
          <w:trHeight w:val="104"/>
        </w:trPr>
        <w:tc>
          <w:tcPr>
            <w:tcW w:w="1640" w:type="dxa"/>
            <w:tcBorders>
              <w:top w:val="nil"/>
              <w:left w:val="single" w:sz="8" w:space="0" w:color="auto"/>
              <w:bottom w:val="single" w:sz="8" w:space="0" w:color="auto"/>
              <w:right w:val="single" w:sz="8" w:space="0" w:color="auto"/>
            </w:tcBorders>
            <w:vAlign w:val="bottom"/>
          </w:tcPr>
          <w:p w:rsidR="00FE7AB6" w:rsidRDefault="00FE7AB6">
            <w:pPr>
              <w:spacing w:line="0" w:lineRule="atLeast"/>
              <w:rPr>
                <w:rFonts w:ascii="Times New Roman" w:eastAsia="Times New Roman" w:hAnsi="Times New Roman"/>
                <w:sz w:val="9"/>
              </w:rPr>
            </w:pPr>
          </w:p>
        </w:tc>
        <w:tc>
          <w:tcPr>
            <w:tcW w:w="7740" w:type="dxa"/>
            <w:tcBorders>
              <w:top w:val="nil"/>
              <w:left w:val="nil"/>
              <w:bottom w:val="single" w:sz="8" w:space="0" w:color="auto"/>
              <w:right w:val="single" w:sz="8" w:space="0" w:color="auto"/>
            </w:tcBorders>
            <w:vAlign w:val="bottom"/>
          </w:tcPr>
          <w:p w:rsidR="00FE7AB6" w:rsidRDefault="00FE7AB6">
            <w:pPr>
              <w:spacing w:line="0" w:lineRule="atLeast"/>
              <w:rPr>
                <w:rFonts w:ascii="Times New Roman" w:eastAsia="Times New Roman" w:hAnsi="Times New Roman"/>
                <w:sz w:val="9"/>
              </w:rPr>
            </w:pPr>
          </w:p>
        </w:tc>
      </w:tr>
      <w:tr w:rsidR="00FE7AB6" w:rsidRPr="004F60B0" w:rsidTr="00FE7AB6">
        <w:trPr>
          <w:trHeight w:val="360"/>
        </w:trPr>
        <w:tc>
          <w:tcPr>
            <w:tcW w:w="1640" w:type="dxa"/>
            <w:tcBorders>
              <w:top w:val="nil"/>
              <w:left w:val="single" w:sz="8" w:space="0" w:color="auto"/>
              <w:bottom w:val="nil"/>
              <w:right w:val="single" w:sz="8" w:space="0" w:color="auto"/>
            </w:tcBorders>
            <w:vAlign w:val="bottom"/>
            <w:hideMark/>
          </w:tcPr>
          <w:p w:rsidR="00FE7AB6" w:rsidRPr="004F60B0" w:rsidRDefault="00FE7AB6">
            <w:pPr>
              <w:spacing w:line="0" w:lineRule="atLeast"/>
              <w:ind w:left="100"/>
              <w:rPr>
                <w:b/>
                <w:color w:val="222222"/>
                <w:sz w:val="22"/>
              </w:rPr>
            </w:pPr>
            <w:r w:rsidRPr="004F60B0">
              <w:rPr>
                <w:b/>
                <w:color w:val="222222"/>
                <w:sz w:val="22"/>
              </w:rPr>
              <w:t>Place of use</w:t>
            </w:r>
          </w:p>
        </w:tc>
        <w:tc>
          <w:tcPr>
            <w:tcW w:w="7740" w:type="dxa"/>
            <w:tcBorders>
              <w:top w:val="nil"/>
              <w:left w:val="nil"/>
              <w:bottom w:val="nil"/>
              <w:right w:val="single" w:sz="8" w:space="0" w:color="auto"/>
            </w:tcBorders>
            <w:vAlign w:val="bottom"/>
            <w:hideMark/>
          </w:tcPr>
          <w:p w:rsidR="00FE7AB6" w:rsidRPr="004F60B0" w:rsidRDefault="00FE7AB6">
            <w:pPr>
              <w:spacing w:line="0" w:lineRule="atLeast"/>
              <w:ind w:left="100"/>
              <w:rPr>
                <w:color w:val="222222"/>
                <w:sz w:val="22"/>
              </w:rPr>
            </w:pPr>
            <w:r w:rsidRPr="004F60B0">
              <w:rPr>
                <w:color w:val="222222"/>
                <w:sz w:val="22"/>
              </w:rPr>
              <w:t>Follows the user.</w:t>
            </w:r>
          </w:p>
        </w:tc>
      </w:tr>
      <w:tr w:rsidR="00FE7AB6" w:rsidRPr="004F60B0" w:rsidTr="00FE7AB6">
        <w:trPr>
          <w:trHeight w:val="109"/>
        </w:trPr>
        <w:tc>
          <w:tcPr>
            <w:tcW w:w="1640" w:type="dxa"/>
            <w:tcBorders>
              <w:top w:val="nil"/>
              <w:left w:val="single" w:sz="8" w:space="0" w:color="auto"/>
              <w:bottom w:val="single" w:sz="8" w:space="0" w:color="auto"/>
              <w:right w:val="single" w:sz="8" w:space="0" w:color="auto"/>
            </w:tcBorders>
            <w:vAlign w:val="bottom"/>
          </w:tcPr>
          <w:p w:rsidR="00FE7AB6" w:rsidRDefault="00FE7AB6">
            <w:pPr>
              <w:spacing w:line="0" w:lineRule="atLeast"/>
              <w:rPr>
                <w:rFonts w:ascii="Times New Roman" w:eastAsia="Times New Roman" w:hAnsi="Times New Roman"/>
                <w:sz w:val="9"/>
              </w:rPr>
            </w:pPr>
          </w:p>
        </w:tc>
        <w:tc>
          <w:tcPr>
            <w:tcW w:w="7740" w:type="dxa"/>
            <w:tcBorders>
              <w:top w:val="nil"/>
              <w:left w:val="nil"/>
              <w:bottom w:val="single" w:sz="8" w:space="0" w:color="auto"/>
              <w:right w:val="single" w:sz="8" w:space="0" w:color="auto"/>
            </w:tcBorders>
            <w:vAlign w:val="bottom"/>
          </w:tcPr>
          <w:p w:rsidR="00FE7AB6" w:rsidRDefault="00FE7AB6">
            <w:pPr>
              <w:spacing w:line="0" w:lineRule="atLeast"/>
              <w:rPr>
                <w:rFonts w:ascii="Times New Roman" w:eastAsia="Times New Roman" w:hAnsi="Times New Roman"/>
                <w:sz w:val="9"/>
              </w:rPr>
            </w:pPr>
          </w:p>
        </w:tc>
      </w:tr>
      <w:tr w:rsidR="00FE7AB6" w:rsidRPr="004F60B0" w:rsidTr="00FE7AB6">
        <w:trPr>
          <w:trHeight w:val="361"/>
        </w:trPr>
        <w:tc>
          <w:tcPr>
            <w:tcW w:w="1640" w:type="dxa"/>
            <w:tcBorders>
              <w:top w:val="nil"/>
              <w:left w:val="single" w:sz="8" w:space="0" w:color="auto"/>
              <w:bottom w:val="nil"/>
              <w:right w:val="single" w:sz="8" w:space="0" w:color="auto"/>
            </w:tcBorders>
            <w:vAlign w:val="bottom"/>
            <w:hideMark/>
          </w:tcPr>
          <w:p w:rsidR="00FE7AB6" w:rsidRPr="004F60B0" w:rsidRDefault="00FE7AB6">
            <w:pPr>
              <w:spacing w:line="0" w:lineRule="atLeast"/>
              <w:ind w:left="100"/>
              <w:rPr>
                <w:b/>
                <w:color w:val="222222"/>
                <w:sz w:val="22"/>
              </w:rPr>
            </w:pPr>
            <w:r w:rsidRPr="004F60B0">
              <w:rPr>
                <w:b/>
                <w:color w:val="222222"/>
                <w:sz w:val="22"/>
              </w:rPr>
              <w:t>Time of use</w:t>
            </w:r>
          </w:p>
        </w:tc>
        <w:tc>
          <w:tcPr>
            <w:tcW w:w="7740" w:type="dxa"/>
            <w:tcBorders>
              <w:top w:val="nil"/>
              <w:left w:val="nil"/>
              <w:bottom w:val="nil"/>
              <w:right w:val="single" w:sz="8" w:space="0" w:color="auto"/>
            </w:tcBorders>
            <w:vAlign w:val="bottom"/>
            <w:hideMark/>
          </w:tcPr>
          <w:p w:rsidR="00FE7AB6" w:rsidRPr="004F60B0" w:rsidRDefault="00FE7AB6">
            <w:pPr>
              <w:spacing w:line="0" w:lineRule="atLeast"/>
              <w:ind w:left="100"/>
              <w:rPr>
                <w:color w:val="222222"/>
                <w:sz w:val="22"/>
              </w:rPr>
            </w:pPr>
            <w:r w:rsidRPr="004F60B0">
              <w:rPr>
                <w:color w:val="222222"/>
                <w:sz w:val="22"/>
              </w:rPr>
              <w:t>Always on.</w:t>
            </w:r>
          </w:p>
        </w:tc>
      </w:tr>
      <w:tr w:rsidR="00FE7AB6" w:rsidRPr="004F60B0" w:rsidTr="00FE7AB6">
        <w:trPr>
          <w:trHeight w:val="109"/>
        </w:trPr>
        <w:tc>
          <w:tcPr>
            <w:tcW w:w="1640" w:type="dxa"/>
            <w:tcBorders>
              <w:top w:val="nil"/>
              <w:left w:val="single" w:sz="8" w:space="0" w:color="auto"/>
              <w:bottom w:val="single" w:sz="8" w:space="0" w:color="auto"/>
              <w:right w:val="single" w:sz="8" w:space="0" w:color="auto"/>
            </w:tcBorders>
            <w:vAlign w:val="bottom"/>
          </w:tcPr>
          <w:p w:rsidR="00FE7AB6" w:rsidRDefault="00FE7AB6">
            <w:pPr>
              <w:spacing w:line="0" w:lineRule="atLeast"/>
              <w:rPr>
                <w:rFonts w:ascii="Times New Roman" w:eastAsia="Times New Roman" w:hAnsi="Times New Roman"/>
                <w:sz w:val="9"/>
              </w:rPr>
            </w:pPr>
          </w:p>
        </w:tc>
        <w:tc>
          <w:tcPr>
            <w:tcW w:w="7740" w:type="dxa"/>
            <w:tcBorders>
              <w:top w:val="nil"/>
              <w:left w:val="nil"/>
              <w:bottom w:val="single" w:sz="8" w:space="0" w:color="auto"/>
              <w:right w:val="single" w:sz="8" w:space="0" w:color="auto"/>
            </w:tcBorders>
            <w:vAlign w:val="bottom"/>
          </w:tcPr>
          <w:p w:rsidR="00FE7AB6" w:rsidRDefault="00FE7AB6">
            <w:pPr>
              <w:spacing w:line="0" w:lineRule="atLeast"/>
              <w:rPr>
                <w:rFonts w:ascii="Times New Roman" w:eastAsia="Times New Roman" w:hAnsi="Times New Roman"/>
                <w:sz w:val="9"/>
              </w:rPr>
            </w:pPr>
          </w:p>
        </w:tc>
      </w:tr>
      <w:tr w:rsidR="00FE7AB6" w:rsidRPr="004F60B0" w:rsidTr="00FE7AB6">
        <w:trPr>
          <w:trHeight w:val="365"/>
        </w:trPr>
        <w:tc>
          <w:tcPr>
            <w:tcW w:w="1640" w:type="dxa"/>
            <w:tcBorders>
              <w:top w:val="nil"/>
              <w:left w:val="single" w:sz="8" w:space="0" w:color="auto"/>
              <w:bottom w:val="nil"/>
              <w:right w:val="single" w:sz="8" w:space="0" w:color="auto"/>
            </w:tcBorders>
            <w:vAlign w:val="bottom"/>
            <w:hideMark/>
          </w:tcPr>
          <w:p w:rsidR="00FE7AB6" w:rsidRPr="004F60B0" w:rsidRDefault="00FE7AB6">
            <w:pPr>
              <w:spacing w:line="0" w:lineRule="atLeast"/>
              <w:ind w:left="100"/>
              <w:rPr>
                <w:b/>
                <w:color w:val="222222"/>
                <w:sz w:val="22"/>
              </w:rPr>
            </w:pPr>
            <w:r w:rsidRPr="004F60B0">
              <w:rPr>
                <w:b/>
                <w:color w:val="222222"/>
                <w:sz w:val="22"/>
              </w:rPr>
              <w:t>Extracted info</w:t>
            </w:r>
          </w:p>
        </w:tc>
        <w:tc>
          <w:tcPr>
            <w:tcW w:w="7740" w:type="dxa"/>
            <w:tcBorders>
              <w:top w:val="nil"/>
              <w:left w:val="nil"/>
              <w:bottom w:val="nil"/>
              <w:right w:val="single" w:sz="8" w:space="0" w:color="auto"/>
            </w:tcBorders>
            <w:vAlign w:val="bottom"/>
            <w:hideMark/>
          </w:tcPr>
          <w:p w:rsidR="00FE7AB6" w:rsidRPr="004F60B0" w:rsidRDefault="00FE7AB6">
            <w:pPr>
              <w:spacing w:line="0" w:lineRule="atLeast"/>
              <w:ind w:left="100"/>
              <w:rPr>
                <w:color w:val="222222"/>
                <w:sz w:val="22"/>
              </w:rPr>
            </w:pPr>
            <w:r w:rsidRPr="004F60B0">
              <w:rPr>
                <w:color w:val="222222"/>
                <w:sz w:val="22"/>
              </w:rPr>
              <w:t>• GPS Tracking</w:t>
            </w:r>
          </w:p>
        </w:tc>
      </w:tr>
      <w:tr w:rsidR="00FE7AB6" w:rsidRPr="004F60B0" w:rsidTr="00FE7AB6">
        <w:trPr>
          <w:trHeight w:val="312"/>
        </w:trPr>
        <w:tc>
          <w:tcPr>
            <w:tcW w:w="1640" w:type="dxa"/>
            <w:tcBorders>
              <w:top w:val="nil"/>
              <w:left w:val="single" w:sz="8" w:space="0" w:color="auto"/>
              <w:bottom w:val="nil"/>
              <w:right w:val="single" w:sz="8" w:space="0" w:color="auto"/>
            </w:tcBorders>
            <w:vAlign w:val="bottom"/>
          </w:tcPr>
          <w:p w:rsidR="00FE7AB6" w:rsidRDefault="00FE7AB6">
            <w:pPr>
              <w:spacing w:line="0" w:lineRule="atLeast"/>
              <w:rPr>
                <w:rFonts w:ascii="Times New Roman" w:eastAsia="Times New Roman" w:hAnsi="Times New Roman"/>
                <w:sz w:val="24"/>
              </w:rPr>
            </w:pPr>
          </w:p>
        </w:tc>
        <w:tc>
          <w:tcPr>
            <w:tcW w:w="7740" w:type="dxa"/>
            <w:tcBorders>
              <w:top w:val="nil"/>
              <w:left w:val="nil"/>
              <w:bottom w:val="nil"/>
              <w:right w:val="single" w:sz="8" w:space="0" w:color="auto"/>
            </w:tcBorders>
            <w:vAlign w:val="bottom"/>
            <w:hideMark/>
          </w:tcPr>
          <w:p w:rsidR="00FE7AB6" w:rsidRPr="004F60B0" w:rsidRDefault="00FE7AB6">
            <w:pPr>
              <w:spacing w:line="0" w:lineRule="atLeast"/>
              <w:ind w:left="100"/>
              <w:rPr>
                <w:color w:val="222222"/>
                <w:sz w:val="22"/>
              </w:rPr>
            </w:pPr>
            <w:r w:rsidRPr="004F60B0">
              <w:rPr>
                <w:color w:val="222222"/>
                <w:sz w:val="22"/>
              </w:rPr>
              <w:t>• Nutritional quality of meals.</w:t>
            </w:r>
          </w:p>
        </w:tc>
      </w:tr>
      <w:tr w:rsidR="00FE7AB6" w:rsidRPr="000D3274" w:rsidTr="00FE7AB6">
        <w:trPr>
          <w:trHeight w:val="308"/>
        </w:trPr>
        <w:tc>
          <w:tcPr>
            <w:tcW w:w="1640" w:type="dxa"/>
            <w:tcBorders>
              <w:top w:val="nil"/>
              <w:left w:val="single" w:sz="8" w:space="0" w:color="auto"/>
              <w:bottom w:val="nil"/>
              <w:right w:val="single" w:sz="8" w:space="0" w:color="auto"/>
            </w:tcBorders>
            <w:vAlign w:val="bottom"/>
          </w:tcPr>
          <w:p w:rsidR="00FE7AB6" w:rsidRDefault="00FE7AB6">
            <w:pPr>
              <w:spacing w:line="0" w:lineRule="atLeast"/>
              <w:rPr>
                <w:rFonts w:ascii="Times New Roman" w:eastAsia="Times New Roman" w:hAnsi="Times New Roman"/>
                <w:sz w:val="24"/>
              </w:rPr>
            </w:pPr>
          </w:p>
        </w:tc>
        <w:tc>
          <w:tcPr>
            <w:tcW w:w="7740" w:type="dxa"/>
            <w:tcBorders>
              <w:top w:val="nil"/>
              <w:left w:val="nil"/>
              <w:bottom w:val="nil"/>
              <w:right w:val="single" w:sz="8" w:space="0" w:color="auto"/>
            </w:tcBorders>
            <w:vAlign w:val="bottom"/>
            <w:hideMark/>
          </w:tcPr>
          <w:p w:rsidR="00FE7AB6" w:rsidRPr="004F60B0" w:rsidRDefault="00FE7AB6">
            <w:pPr>
              <w:spacing w:line="0" w:lineRule="atLeast"/>
              <w:ind w:left="100"/>
              <w:rPr>
                <w:color w:val="222222"/>
                <w:sz w:val="22"/>
                <w:lang w:val="en-US"/>
              </w:rPr>
            </w:pPr>
            <w:r w:rsidRPr="004F60B0">
              <w:rPr>
                <w:color w:val="222222"/>
                <w:sz w:val="22"/>
                <w:lang w:val="en-US"/>
              </w:rPr>
              <w:t>• Type of restaurant the user eats at.</w:t>
            </w:r>
          </w:p>
        </w:tc>
      </w:tr>
      <w:tr w:rsidR="00FE7AB6" w:rsidRPr="000D3274" w:rsidTr="00FE7AB6">
        <w:trPr>
          <w:trHeight w:val="307"/>
        </w:trPr>
        <w:tc>
          <w:tcPr>
            <w:tcW w:w="1640" w:type="dxa"/>
            <w:tcBorders>
              <w:top w:val="nil"/>
              <w:left w:val="single" w:sz="8" w:space="0" w:color="auto"/>
              <w:bottom w:val="nil"/>
              <w:right w:val="single" w:sz="8" w:space="0" w:color="auto"/>
            </w:tcBorders>
            <w:vAlign w:val="bottom"/>
          </w:tcPr>
          <w:p w:rsidR="00FE7AB6" w:rsidRPr="00FE7AB6" w:rsidRDefault="00FE7AB6">
            <w:pPr>
              <w:spacing w:line="0" w:lineRule="atLeast"/>
              <w:rPr>
                <w:rFonts w:ascii="Times New Roman" w:eastAsia="Times New Roman" w:hAnsi="Times New Roman"/>
                <w:sz w:val="24"/>
                <w:lang w:val="en-US"/>
              </w:rPr>
            </w:pPr>
          </w:p>
        </w:tc>
        <w:tc>
          <w:tcPr>
            <w:tcW w:w="7740" w:type="dxa"/>
            <w:tcBorders>
              <w:top w:val="nil"/>
              <w:left w:val="nil"/>
              <w:bottom w:val="nil"/>
              <w:right w:val="single" w:sz="8" w:space="0" w:color="auto"/>
            </w:tcBorders>
            <w:vAlign w:val="bottom"/>
            <w:hideMark/>
          </w:tcPr>
          <w:p w:rsidR="00FE7AB6" w:rsidRPr="004F60B0" w:rsidRDefault="00FE7AB6">
            <w:pPr>
              <w:spacing w:line="0" w:lineRule="atLeast"/>
              <w:ind w:left="100"/>
              <w:rPr>
                <w:color w:val="222222"/>
                <w:sz w:val="22"/>
                <w:lang w:val="en-US"/>
              </w:rPr>
            </w:pPr>
            <w:r w:rsidRPr="004F60B0">
              <w:rPr>
                <w:color w:val="222222"/>
                <w:sz w:val="22"/>
                <w:lang w:val="en-US"/>
              </w:rPr>
              <w:t>• Nutritional quality of purchased foods.</w:t>
            </w:r>
          </w:p>
        </w:tc>
      </w:tr>
      <w:tr w:rsidR="00FE7AB6" w:rsidRPr="000D3274" w:rsidTr="00FE7AB6">
        <w:trPr>
          <w:trHeight w:val="143"/>
        </w:trPr>
        <w:tc>
          <w:tcPr>
            <w:tcW w:w="1640" w:type="dxa"/>
            <w:tcBorders>
              <w:top w:val="nil"/>
              <w:left w:val="single" w:sz="8" w:space="0" w:color="auto"/>
              <w:bottom w:val="single" w:sz="8" w:space="0" w:color="auto"/>
              <w:right w:val="single" w:sz="8" w:space="0" w:color="auto"/>
            </w:tcBorders>
            <w:vAlign w:val="bottom"/>
          </w:tcPr>
          <w:p w:rsidR="00FE7AB6" w:rsidRPr="00FE7AB6" w:rsidRDefault="00FE7AB6">
            <w:pPr>
              <w:spacing w:line="0" w:lineRule="atLeast"/>
              <w:rPr>
                <w:rFonts w:ascii="Times New Roman" w:eastAsia="Times New Roman" w:hAnsi="Times New Roman"/>
                <w:sz w:val="12"/>
                <w:lang w:val="en-US"/>
              </w:rPr>
            </w:pPr>
          </w:p>
        </w:tc>
        <w:tc>
          <w:tcPr>
            <w:tcW w:w="7740" w:type="dxa"/>
            <w:tcBorders>
              <w:top w:val="nil"/>
              <w:left w:val="nil"/>
              <w:bottom w:val="single" w:sz="8" w:space="0" w:color="auto"/>
              <w:right w:val="single" w:sz="8" w:space="0" w:color="auto"/>
            </w:tcBorders>
            <w:vAlign w:val="bottom"/>
          </w:tcPr>
          <w:p w:rsidR="00FE7AB6" w:rsidRPr="00FE7AB6" w:rsidRDefault="00FE7AB6">
            <w:pPr>
              <w:spacing w:line="0" w:lineRule="atLeast"/>
              <w:rPr>
                <w:rFonts w:ascii="Times New Roman" w:eastAsia="Times New Roman" w:hAnsi="Times New Roman"/>
                <w:sz w:val="12"/>
                <w:lang w:val="en-US"/>
              </w:rPr>
            </w:pPr>
          </w:p>
        </w:tc>
      </w:tr>
    </w:tbl>
    <w:p w:rsidR="00E24D66" w:rsidRPr="00132D73" w:rsidDel="005E5AE4" w:rsidRDefault="00E24D66" w:rsidP="00FE7AB6">
      <w:pPr>
        <w:spacing w:line="287" w:lineRule="exact"/>
        <w:rPr>
          <w:del w:id="126" w:author="CHIETERA Andreina" w:date="2019-05-03T16:12:00Z"/>
          <w:rFonts w:ascii="Times New Roman" w:eastAsia="Times New Roman" w:hAnsi="Times New Roman"/>
          <w:lang w:val="en-US"/>
        </w:rPr>
      </w:pPr>
    </w:p>
    <w:p w:rsidR="00E24D66" w:rsidDel="005E5AE4" w:rsidRDefault="00E24D66" w:rsidP="00FE7AB6">
      <w:pPr>
        <w:spacing w:line="287" w:lineRule="exact"/>
        <w:rPr>
          <w:del w:id="127" w:author="CHIETERA Andreina" w:date="2019-05-03T16:12:00Z"/>
          <w:rFonts w:ascii="Times New Roman" w:eastAsia="Times New Roman" w:hAnsi="Times New Roman"/>
          <w:lang w:val="en-US"/>
        </w:rPr>
      </w:pPr>
    </w:p>
    <w:p w:rsidR="009E4046" w:rsidDel="005E5AE4" w:rsidRDefault="009E4046" w:rsidP="00FE7AB6">
      <w:pPr>
        <w:spacing w:line="287" w:lineRule="exact"/>
        <w:rPr>
          <w:del w:id="128" w:author="CHIETERA Andreina" w:date="2019-05-03T16:12:00Z"/>
          <w:rFonts w:ascii="Times New Roman" w:eastAsia="Times New Roman" w:hAnsi="Times New Roman"/>
          <w:lang w:val="en-US"/>
        </w:rPr>
      </w:pPr>
    </w:p>
    <w:p w:rsidR="009E4046" w:rsidDel="005E5AE4" w:rsidRDefault="009E4046" w:rsidP="00FE7AB6">
      <w:pPr>
        <w:spacing w:line="287" w:lineRule="exact"/>
        <w:rPr>
          <w:del w:id="129" w:author="CHIETERA Andreina" w:date="2019-05-03T16:12:00Z"/>
          <w:rFonts w:ascii="Times New Roman" w:eastAsia="Times New Roman" w:hAnsi="Times New Roman"/>
          <w:lang w:val="en-US"/>
        </w:rPr>
      </w:pPr>
    </w:p>
    <w:p w:rsidR="009E4046" w:rsidDel="005E5AE4" w:rsidRDefault="009E4046" w:rsidP="00FE7AB6">
      <w:pPr>
        <w:spacing w:line="287" w:lineRule="exact"/>
        <w:rPr>
          <w:del w:id="130" w:author="CHIETERA Andreina" w:date="2019-05-03T16:12:00Z"/>
          <w:rFonts w:ascii="Times New Roman" w:eastAsia="Times New Roman" w:hAnsi="Times New Roman"/>
          <w:lang w:val="en-US"/>
        </w:rPr>
      </w:pPr>
    </w:p>
    <w:p w:rsidR="009E4046" w:rsidDel="005E5AE4" w:rsidRDefault="009E4046" w:rsidP="00FE7AB6">
      <w:pPr>
        <w:spacing w:line="287" w:lineRule="exact"/>
        <w:rPr>
          <w:del w:id="131" w:author="CHIETERA Andreina" w:date="2019-05-03T16:12:00Z"/>
          <w:rFonts w:ascii="Times New Roman" w:eastAsia="Times New Roman" w:hAnsi="Times New Roman"/>
          <w:lang w:val="en-US"/>
        </w:rPr>
      </w:pPr>
    </w:p>
    <w:p w:rsidR="009E4046" w:rsidDel="005E5AE4" w:rsidRDefault="009E4046" w:rsidP="00FE7AB6">
      <w:pPr>
        <w:spacing w:line="287" w:lineRule="exact"/>
        <w:rPr>
          <w:del w:id="132" w:author="CHIETERA Andreina" w:date="2019-05-03T16:13:00Z"/>
          <w:rFonts w:ascii="Times New Roman" w:eastAsia="Times New Roman" w:hAnsi="Times New Roman"/>
          <w:lang w:val="en-US"/>
        </w:rPr>
      </w:pPr>
    </w:p>
    <w:p w:rsidR="009E4046" w:rsidRPr="00132D73" w:rsidRDefault="009E4046" w:rsidP="00FE7AB6">
      <w:pPr>
        <w:spacing w:line="287" w:lineRule="exact"/>
        <w:rPr>
          <w:rFonts w:ascii="Times New Roman" w:eastAsia="Times New Roman" w:hAnsi="Times New Roman"/>
          <w:lang w:val="en-US"/>
        </w:rPr>
      </w:pPr>
    </w:p>
    <w:tbl>
      <w:tblPr>
        <w:tblW w:w="9380" w:type="dxa"/>
        <w:tblInd w:w="10" w:type="dxa"/>
        <w:tblLayout w:type="fixed"/>
        <w:tblCellMar>
          <w:left w:w="0" w:type="dxa"/>
          <w:right w:w="0" w:type="dxa"/>
        </w:tblCellMar>
        <w:tblLook w:val="04A0" w:firstRow="1" w:lastRow="0" w:firstColumn="1" w:lastColumn="0" w:noHBand="0" w:noVBand="1"/>
      </w:tblPr>
      <w:tblGrid>
        <w:gridCol w:w="1640"/>
        <w:gridCol w:w="7740"/>
      </w:tblGrid>
      <w:tr w:rsidR="00FE7AB6" w:rsidRPr="004F60B0" w:rsidTr="00FE7AB6">
        <w:trPr>
          <w:trHeight w:val="381"/>
        </w:trPr>
        <w:tc>
          <w:tcPr>
            <w:tcW w:w="1640" w:type="dxa"/>
            <w:tcBorders>
              <w:top w:val="single" w:sz="8" w:space="0" w:color="auto"/>
              <w:left w:val="single" w:sz="8" w:space="0" w:color="auto"/>
              <w:bottom w:val="nil"/>
              <w:right w:val="single" w:sz="8" w:space="0" w:color="auto"/>
            </w:tcBorders>
            <w:vAlign w:val="bottom"/>
            <w:hideMark/>
          </w:tcPr>
          <w:p w:rsidR="00FE7AB6" w:rsidRPr="004F60B0" w:rsidRDefault="00FE7AB6">
            <w:pPr>
              <w:spacing w:line="0" w:lineRule="atLeast"/>
              <w:ind w:left="100"/>
              <w:rPr>
                <w:b/>
                <w:color w:val="222222"/>
                <w:sz w:val="22"/>
              </w:rPr>
            </w:pPr>
            <w:r w:rsidRPr="004F60B0">
              <w:rPr>
                <w:b/>
                <w:color w:val="222222"/>
                <w:sz w:val="22"/>
              </w:rPr>
              <w:t>Sensor</w:t>
            </w:r>
          </w:p>
        </w:tc>
        <w:tc>
          <w:tcPr>
            <w:tcW w:w="7740" w:type="dxa"/>
            <w:tcBorders>
              <w:top w:val="single" w:sz="8" w:space="0" w:color="auto"/>
              <w:left w:val="nil"/>
              <w:bottom w:val="nil"/>
              <w:right w:val="single" w:sz="8" w:space="0" w:color="auto"/>
            </w:tcBorders>
            <w:vAlign w:val="bottom"/>
            <w:hideMark/>
          </w:tcPr>
          <w:p w:rsidR="00FE7AB6" w:rsidRPr="004F60B0" w:rsidRDefault="00FE7AB6" w:rsidP="002D7668">
            <w:pPr>
              <w:spacing w:line="0" w:lineRule="atLeast"/>
              <w:ind w:left="100"/>
              <w:rPr>
                <w:b/>
                <w:color w:val="222222"/>
                <w:sz w:val="22"/>
              </w:rPr>
            </w:pPr>
            <w:r w:rsidRPr="004F60B0">
              <w:rPr>
                <w:b/>
                <w:color w:val="222222"/>
                <w:sz w:val="22"/>
              </w:rPr>
              <w:t xml:space="preserve">Connected </w:t>
            </w:r>
            <w:r w:rsidR="002D7668">
              <w:rPr>
                <w:b/>
                <w:color w:val="222222"/>
                <w:sz w:val="22"/>
              </w:rPr>
              <w:t>band</w:t>
            </w:r>
          </w:p>
        </w:tc>
      </w:tr>
      <w:tr w:rsidR="00FE7AB6" w:rsidRPr="004F60B0" w:rsidTr="00FE7AB6">
        <w:trPr>
          <w:trHeight w:val="109"/>
        </w:trPr>
        <w:tc>
          <w:tcPr>
            <w:tcW w:w="1640" w:type="dxa"/>
            <w:tcBorders>
              <w:top w:val="nil"/>
              <w:left w:val="single" w:sz="8" w:space="0" w:color="auto"/>
              <w:bottom w:val="single" w:sz="8" w:space="0" w:color="auto"/>
              <w:right w:val="single" w:sz="8" w:space="0" w:color="auto"/>
            </w:tcBorders>
            <w:vAlign w:val="bottom"/>
          </w:tcPr>
          <w:p w:rsidR="00FE7AB6" w:rsidRDefault="00FE7AB6">
            <w:pPr>
              <w:spacing w:line="0" w:lineRule="atLeast"/>
              <w:rPr>
                <w:rFonts w:ascii="Times New Roman" w:eastAsia="Times New Roman" w:hAnsi="Times New Roman"/>
                <w:sz w:val="9"/>
              </w:rPr>
            </w:pPr>
          </w:p>
        </w:tc>
        <w:tc>
          <w:tcPr>
            <w:tcW w:w="7740" w:type="dxa"/>
            <w:tcBorders>
              <w:top w:val="nil"/>
              <w:left w:val="nil"/>
              <w:bottom w:val="single" w:sz="8" w:space="0" w:color="auto"/>
              <w:right w:val="single" w:sz="8" w:space="0" w:color="auto"/>
            </w:tcBorders>
            <w:vAlign w:val="bottom"/>
          </w:tcPr>
          <w:p w:rsidR="00FE7AB6" w:rsidRDefault="00FE7AB6">
            <w:pPr>
              <w:spacing w:line="0" w:lineRule="atLeast"/>
              <w:rPr>
                <w:rFonts w:ascii="Times New Roman" w:eastAsia="Times New Roman" w:hAnsi="Times New Roman"/>
                <w:sz w:val="9"/>
              </w:rPr>
            </w:pPr>
          </w:p>
        </w:tc>
      </w:tr>
      <w:tr w:rsidR="00FE7AB6" w:rsidRPr="004F60B0" w:rsidTr="00FE7AB6">
        <w:trPr>
          <w:trHeight w:val="360"/>
        </w:trPr>
        <w:tc>
          <w:tcPr>
            <w:tcW w:w="1640" w:type="dxa"/>
            <w:tcBorders>
              <w:top w:val="nil"/>
              <w:left w:val="single" w:sz="8" w:space="0" w:color="auto"/>
              <w:bottom w:val="nil"/>
              <w:right w:val="single" w:sz="8" w:space="0" w:color="auto"/>
            </w:tcBorders>
            <w:vAlign w:val="bottom"/>
            <w:hideMark/>
          </w:tcPr>
          <w:p w:rsidR="00FE7AB6" w:rsidRPr="004F60B0" w:rsidRDefault="00FE7AB6">
            <w:pPr>
              <w:spacing w:line="0" w:lineRule="atLeast"/>
              <w:ind w:left="100"/>
              <w:rPr>
                <w:b/>
                <w:color w:val="222222"/>
                <w:sz w:val="22"/>
              </w:rPr>
            </w:pPr>
            <w:r w:rsidRPr="004F60B0">
              <w:rPr>
                <w:b/>
                <w:color w:val="222222"/>
                <w:sz w:val="22"/>
              </w:rPr>
              <w:t>Place of use</w:t>
            </w:r>
          </w:p>
        </w:tc>
        <w:tc>
          <w:tcPr>
            <w:tcW w:w="7740" w:type="dxa"/>
            <w:tcBorders>
              <w:top w:val="nil"/>
              <w:left w:val="nil"/>
              <w:bottom w:val="nil"/>
              <w:right w:val="single" w:sz="8" w:space="0" w:color="auto"/>
            </w:tcBorders>
            <w:vAlign w:val="bottom"/>
            <w:hideMark/>
          </w:tcPr>
          <w:p w:rsidR="00FE7AB6" w:rsidRPr="004F60B0" w:rsidRDefault="00FE7AB6">
            <w:pPr>
              <w:spacing w:line="0" w:lineRule="atLeast"/>
              <w:ind w:left="100"/>
              <w:rPr>
                <w:color w:val="222222"/>
                <w:sz w:val="22"/>
              </w:rPr>
            </w:pPr>
            <w:r w:rsidRPr="004F60B0">
              <w:rPr>
                <w:color w:val="222222"/>
                <w:sz w:val="22"/>
              </w:rPr>
              <w:t>Follows the user.</w:t>
            </w:r>
          </w:p>
        </w:tc>
      </w:tr>
      <w:tr w:rsidR="00FE7AB6" w:rsidRPr="004F60B0" w:rsidTr="00FE7AB6">
        <w:trPr>
          <w:trHeight w:val="109"/>
        </w:trPr>
        <w:tc>
          <w:tcPr>
            <w:tcW w:w="1640" w:type="dxa"/>
            <w:tcBorders>
              <w:top w:val="nil"/>
              <w:left w:val="single" w:sz="8" w:space="0" w:color="auto"/>
              <w:bottom w:val="single" w:sz="8" w:space="0" w:color="auto"/>
              <w:right w:val="single" w:sz="8" w:space="0" w:color="auto"/>
            </w:tcBorders>
            <w:vAlign w:val="bottom"/>
          </w:tcPr>
          <w:p w:rsidR="00FE7AB6" w:rsidRDefault="00FE7AB6">
            <w:pPr>
              <w:spacing w:line="0" w:lineRule="atLeast"/>
              <w:rPr>
                <w:rFonts w:ascii="Times New Roman" w:eastAsia="Times New Roman" w:hAnsi="Times New Roman"/>
                <w:sz w:val="9"/>
              </w:rPr>
            </w:pPr>
          </w:p>
        </w:tc>
        <w:tc>
          <w:tcPr>
            <w:tcW w:w="7740" w:type="dxa"/>
            <w:tcBorders>
              <w:top w:val="nil"/>
              <w:left w:val="nil"/>
              <w:bottom w:val="single" w:sz="8" w:space="0" w:color="auto"/>
              <w:right w:val="single" w:sz="8" w:space="0" w:color="auto"/>
            </w:tcBorders>
            <w:vAlign w:val="bottom"/>
          </w:tcPr>
          <w:p w:rsidR="00FE7AB6" w:rsidRDefault="00FE7AB6">
            <w:pPr>
              <w:spacing w:line="0" w:lineRule="atLeast"/>
              <w:rPr>
                <w:rFonts w:ascii="Times New Roman" w:eastAsia="Times New Roman" w:hAnsi="Times New Roman"/>
                <w:sz w:val="9"/>
              </w:rPr>
            </w:pPr>
          </w:p>
        </w:tc>
      </w:tr>
      <w:tr w:rsidR="00FE7AB6" w:rsidRPr="004F60B0" w:rsidTr="00FE7AB6">
        <w:trPr>
          <w:trHeight w:val="360"/>
        </w:trPr>
        <w:tc>
          <w:tcPr>
            <w:tcW w:w="1640" w:type="dxa"/>
            <w:tcBorders>
              <w:top w:val="nil"/>
              <w:left w:val="single" w:sz="8" w:space="0" w:color="auto"/>
              <w:bottom w:val="nil"/>
              <w:right w:val="single" w:sz="8" w:space="0" w:color="auto"/>
            </w:tcBorders>
            <w:vAlign w:val="bottom"/>
            <w:hideMark/>
          </w:tcPr>
          <w:p w:rsidR="00FE7AB6" w:rsidRPr="004F60B0" w:rsidRDefault="00FE7AB6">
            <w:pPr>
              <w:spacing w:line="0" w:lineRule="atLeast"/>
              <w:ind w:left="100"/>
              <w:rPr>
                <w:b/>
                <w:color w:val="222222"/>
                <w:sz w:val="22"/>
              </w:rPr>
            </w:pPr>
            <w:r w:rsidRPr="004F60B0">
              <w:rPr>
                <w:b/>
                <w:color w:val="222222"/>
                <w:sz w:val="22"/>
              </w:rPr>
              <w:t>Time of use</w:t>
            </w:r>
          </w:p>
        </w:tc>
        <w:tc>
          <w:tcPr>
            <w:tcW w:w="7740" w:type="dxa"/>
            <w:tcBorders>
              <w:top w:val="nil"/>
              <w:left w:val="nil"/>
              <w:bottom w:val="nil"/>
              <w:right w:val="single" w:sz="8" w:space="0" w:color="auto"/>
            </w:tcBorders>
            <w:vAlign w:val="bottom"/>
            <w:hideMark/>
          </w:tcPr>
          <w:p w:rsidR="00FE7AB6" w:rsidRPr="004F60B0" w:rsidRDefault="00DF300C">
            <w:pPr>
              <w:spacing w:line="0" w:lineRule="atLeast"/>
              <w:ind w:left="100"/>
              <w:rPr>
                <w:color w:val="222222"/>
                <w:sz w:val="22"/>
              </w:rPr>
            </w:pPr>
            <w:r w:rsidRPr="004F60B0">
              <w:rPr>
                <w:color w:val="222222"/>
                <w:sz w:val="22"/>
              </w:rPr>
              <w:t>Always on</w:t>
            </w:r>
          </w:p>
        </w:tc>
      </w:tr>
      <w:tr w:rsidR="00FE7AB6" w:rsidRPr="004F60B0" w:rsidTr="00FE7AB6">
        <w:trPr>
          <w:trHeight w:val="104"/>
        </w:trPr>
        <w:tc>
          <w:tcPr>
            <w:tcW w:w="1640" w:type="dxa"/>
            <w:tcBorders>
              <w:top w:val="nil"/>
              <w:left w:val="single" w:sz="8" w:space="0" w:color="auto"/>
              <w:bottom w:val="single" w:sz="8" w:space="0" w:color="auto"/>
              <w:right w:val="single" w:sz="8" w:space="0" w:color="auto"/>
            </w:tcBorders>
            <w:vAlign w:val="bottom"/>
          </w:tcPr>
          <w:p w:rsidR="00FE7AB6" w:rsidRDefault="00FE7AB6">
            <w:pPr>
              <w:spacing w:line="0" w:lineRule="atLeast"/>
              <w:rPr>
                <w:rFonts w:ascii="Times New Roman" w:eastAsia="Times New Roman" w:hAnsi="Times New Roman"/>
                <w:sz w:val="9"/>
              </w:rPr>
            </w:pPr>
          </w:p>
        </w:tc>
        <w:tc>
          <w:tcPr>
            <w:tcW w:w="7740" w:type="dxa"/>
            <w:tcBorders>
              <w:top w:val="nil"/>
              <w:left w:val="nil"/>
              <w:bottom w:val="single" w:sz="8" w:space="0" w:color="auto"/>
              <w:right w:val="single" w:sz="8" w:space="0" w:color="auto"/>
            </w:tcBorders>
            <w:vAlign w:val="bottom"/>
          </w:tcPr>
          <w:p w:rsidR="00FE7AB6" w:rsidRDefault="00FE7AB6">
            <w:pPr>
              <w:spacing w:line="0" w:lineRule="atLeast"/>
              <w:rPr>
                <w:rFonts w:ascii="Times New Roman" w:eastAsia="Times New Roman" w:hAnsi="Times New Roman"/>
                <w:sz w:val="9"/>
              </w:rPr>
            </w:pPr>
          </w:p>
        </w:tc>
      </w:tr>
      <w:tr w:rsidR="00FE7AB6" w:rsidRPr="00254CCE" w:rsidTr="00FE7AB6">
        <w:trPr>
          <w:trHeight w:val="365"/>
        </w:trPr>
        <w:tc>
          <w:tcPr>
            <w:tcW w:w="1640" w:type="dxa"/>
            <w:tcBorders>
              <w:top w:val="nil"/>
              <w:left w:val="single" w:sz="8" w:space="0" w:color="auto"/>
              <w:bottom w:val="nil"/>
              <w:right w:val="single" w:sz="8" w:space="0" w:color="auto"/>
            </w:tcBorders>
            <w:vAlign w:val="bottom"/>
            <w:hideMark/>
          </w:tcPr>
          <w:p w:rsidR="00FE7AB6" w:rsidRPr="004F60B0" w:rsidRDefault="00FE7AB6">
            <w:pPr>
              <w:spacing w:line="0" w:lineRule="atLeast"/>
              <w:ind w:left="100"/>
              <w:rPr>
                <w:b/>
                <w:color w:val="222222"/>
                <w:sz w:val="22"/>
              </w:rPr>
            </w:pPr>
            <w:r w:rsidRPr="004F60B0">
              <w:rPr>
                <w:b/>
                <w:color w:val="222222"/>
                <w:sz w:val="22"/>
              </w:rPr>
              <w:t>Extracted info</w:t>
            </w:r>
          </w:p>
        </w:tc>
        <w:tc>
          <w:tcPr>
            <w:tcW w:w="7740" w:type="dxa"/>
            <w:tcBorders>
              <w:top w:val="nil"/>
              <w:left w:val="nil"/>
              <w:bottom w:val="nil"/>
              <w:right w:val="single" w:sz="8" w:space="0" w:color="auto"/>
            </w:tcBorders>
            <w:vAlign w:val="bottom"/>
            <w:hideMark/>
          </w:tcPr>
          <w:p w:rsidR="00FE7AB6" w:rsidRPr="004F60B0" w:rsidRDefault="00FE7AB6" w:rsidP="00FE7AB6">
            <w:pPr>
              <w:tabs>
                <w:tab w:val="left" w:pos="1720"/>
              </w:tabs>
              <w:spacing w:line="0" w:lineRule="atLeast"/>
              <w:ind w:left="100"/>
              <w:rPr>
                <w:color w:val="222222"/>
                <w:sz w:val="21"/>
                <w:lang w:val="en-US"/>
              </w:rPr>
            </w:pPr>
            <w:r w:rsidRPr="004F60B0">
              <w:rPr>
                <w:color w:val="222222"/>
                <w:sz w:val="21"/>
                <w:lang w:val="en-US"/>
              </w:rPr>
              <w:t>Physical cues to determine health and wellbeing:</w:t>
            </w:r>
          </w:p>
          <w:p w:rsidR="00FE7AB6" w:rsidRPr="00FE7AB6" w:rsidRDefault="00FE7AB6" w:rsidP="00FE7AB6">
            <w:pPr>
              <w:spacing w:line="44" w:lineRule="exact"/>
              <w:rPr>
                <w:rFonts w:ascii="Times New Roman" w:eastAsia="Times New Roman" w:hAnsi="Times New Roman"/>
                <w:lang w:val="en-US"/>
              </w:rPr>
            </w:pPr>
          </w:p>
          <w:p w:rsidR="00FE7AB6" w:rsidRPr="004F60B0" w:rsidRDefault="00FE7AB6" w:rsidP="00FE7AB6">
            <w:pPr>
              <w:numPr>
                <w:ilvl w:val="0"/>
                <w:numId w:val="8"/>
              </w:numPr>
              <w:tabs>
                <w:tab w:val="left" w:pos="1900"/>
              </w:tabs>
              <w:spacing w:line="0" w:lineRule="atLeast"/>
              <w:rPr>
                <w:color w:val="222222"/>
                <w:sz w:val="22"/>
              </w:rPr>
            </w:pPr>
            <w:r w:rsidRPr="004F60B0">
              <w:rPr>
                <w:color w:val="222222"/>
                <w:sz w:val="22"/>
              </w:rPr>
              <w:t>Heart beat</w:t>
            </w:r>
          </w:p>
          <w:p w:rsidR="00FE7AB6" w:rsidRPr="004F60B0" w:rsidRDefault="00FE7AB6" w:rsidP="00FE7AB6">
            <w:pPr>
              <w:spacing w:line="43" w:lineRule="exact"/>
              <w:rPr>
                <w:color w:val="222222"/>
                <w:sz w:val="22"/>
              </w:rPr>
            </w:pPr>
          </w:p>
          <w:p w:rsidR="00FE7AB6" w:rsidRPr="004F60B0" w:rsidRDefault="00FE7AB6" w:rsidP="00DF300C">
            <w:pPr>
              <w:numPr>
                <w:ilvl w:val="0"/>
                <w:numId w:val="8"/>
              </w:numPr>
              <w:tabs>
                <w:tab w:val="left" w:pos="1900"/>
              </w:tabs>
              <w:spacing w:line="0" w:lineRule="atLeast"/>
              <w:rPr>
                <w:color w:val="222222"/>
                <w:sz w:val="22"/>
              </w:rPr>
            </w:pPr>
            <w:r w:rsidRPr="004F60B0">
              <w:rPr>
                <w:color w:val="222222"/>
                <w:sz w:val="22"/>
              </w:rPr>
              <w:t>Body temperature</w:t>
            </w:r>
          </w:p>
          <w:p w:rsidR="00FE7AB6" w:rsidRPr="004F60B0" w:rsidRDefault="00FE7AB6" w:rsidP="00FE7AB6">
            <w:pPr>
              <w:numPr>
                <w:ilvl w:val="0"/>
                <w:numId w:val="9"/>
              </w:numPr>
              <w:tabs>
                <w:tab w:val="left" w:pos="1900"/>
              </w:tabs>
              <w:spacing w:line="0" w:lineRule="atLeast"/>
              <w:rPr>
                <w:color w:val="222222"/>
                <w:sz w:val="22"/>
                <w:lang w:val="en-US"/>
              </w:rPr>
            </w:pPr>
            <w:r w:rsidRPr="004F60B0">
              <w:rPr>
                <w:color w:val="222222"/>
                <w:sz w:val="22"/>
                <w:lang w:val="en-US"/>
              </w:rPr>
              <w:t>Blood pressure</w:t>
            </w:r>
          </w:p>
          <w:p w:rsidR="00FE7AB6" w:rsidRPr="004F60B0" w:rsidRDefault="00FE7AB6" w:rsidP="00FE7AB6">
            <w:pPr>
              <w:numPr>
                <w:ilvl w:val="0"/>
                <w:numId w:val="9"/>
              </w:numPr>
              <w:tabs>
                <w:tab w:val="left" w:pos="1900"/>
              </w:tabs>
              <w:spacing w:line="0" w:lineRule="atLeast"/>
              <w:rPr>
                <w:color w:val="222222"/>
                <w:sz w:val="22"/>
                <w:lang w:val="en-US"/>
              </w:rPr>
            </w:pPr>
            <w:r w:rsidRPr="004F60B0">
              <w:rPr>
                <w:color w:val="222222"/>
                <w:sz w:val="22"/>
                <w:lang w:val="en-US"/>
              </w:rPr>
              <w:t>Step count</w:t>
            </w:r>
          </w:p>
          <w:p w:rsidR="00FE7AB6" w:rsidRPr="004F60B0" w:rsidRDefault="00FE7AB6" w:rsidP="00FE7AB6">
            <w:pPr>
              <w:numPr>
                <w:ilvl w:val="0"/>
                <w:numId w:val="9"/>
              </w:numPr>
              <w:tabs>
                <w:tab w:val="left" w:pos="1900"/>
              </w:tabs>
              <w:spacing w:line="0" w:lineRule="atLeast"/>
              <w:rPr>
                <w:color w:val="222222"/>
                <w:sz w:val="22"/>
                <w:lang w:val="en-US"/>
              </w:rPr>
            </w:pPr>
            <w:r w:rsidRPr="004F60B0">
              <w:rPr>
                <w:color w:val="222222"/>
                <w:sz w:val="22"/>
                <w:lang w:val="en-US"/>
              </w:rPr>
              <w:t>Weight (connected to scale)</w:t>
            </w:r>
          </w:p>
          <w:p w:rsidR="00FE7AB6" w:rsidRPr="004F60B0" w:rsidRDefault="00FE7AB6" w:rsidP="00FE7AB6">
            <w:pPr>
              <w:numPr>
                <w:ilvl w:val="0"/>
                <w:numId w:val="9"/>
              </w:numPr>
              <w:tabs>
                <w:tab w:val="left" w:pos="1900"/>
              </w:tabs>
              <w:spacing w:line="0" w:lineRule="atLeast"/>
              <w:rPr>
                <w:color w:val="222222"/>
                <w:sz w:val="22"/>
                <w:lang w:val="en-US"/>
              </w:rPr>
            </w:pPr>
            <w:r w:rsidRPr="004F60B0">
              <w:rPr>
                <w:color w:val="222222"/>
                <w:sz w:val="22"/>
                <w:lang w:val="en-US"/>
              </w:rPr>
              <w:t>Calorie intake</w:t>
            </w:r>
          </w:p>
          <w:p w:rsidR="00FE7AB6" w:rsidRPr="004F60B0" w:rsidRDefault="00FE7AB6" w:rsidP="00FE7AB6">
            <w:pPr>
              <w:numPr>
                <w:ilvl w:val="0"/>
                <w:numId w:val="9"/>
              </w:numPr>
              <w:tabs>
                <w:tab w:val="left" w:pos="1900"/>
              </w:tabs>
              <w:spacing w:line="0" w:lineRule="atLeast"/>
              <w:rPr>
                <w:color w:val="222222"/>
                <w:sz w:val="22"/>
                <w:lang w:val="en-US"/>
              </w:rPr>
            </w:pPr>
            <w:r w:rsidRPr="004F60B0">
              <w:rPr>
                <w:color w:val="222222"/>
                <w:sz w:val="22"/>
                <w:lang w:val="en-US"/>
              </w:rPr>
              <w:t>Glucose levels</w:t>
            </w:r>
          </w:p>
          <w:p w:rsidR="00FE7AB6" w:rsidRPr="004F60B0" w:rsidRDefault="00FE7AB6" w:rsidP="00FE7AB6">
            <w:pPr>
              <w:numPr>
                <w:ilvl w:val="0"/>
                <w:numId w:val="9"/>
              </w:numPr>
              <w:tabs>
                <w:tab w:val="left" w:pos="1900"/>
              </w:tabs>
              <w:spacing w:line="0" w:lineRule="atLeast"/>
              <w:rPr>
                <w:color w:val="222222"/>
                <w:sz w:val="22"/>
                <w:lang w:val="en-US"/>
              </w:rPr>
            </w:pPr>
            <w:r w:rsidRPr="004F60B0">
              <w:rPr>
                <w:color w:val="222222"/>
                <w:sz w:val="22"/>
                <w:lang w:val="en-US"/>
              </w:rPr>
              <w:t>Sl</w:t>
            </w:r>
            <w:r w:rsidR="002D7668">
              <w:rPr>
                <w:color w:val="222222"/>
                <w:sz w:val="22"/>
                <w:lang w:val="en-US"/>
              </w:rPr>
              <w:t xml:space="preserve">eep monitoring </w:t>
            </w:r>
          </w:p>
          <w:p w:rsidR="00FE7AB6" w:rsidRPr="004F60B0" w:rsidRDefault="00FE7AB6">
            <w:pPr>
              <w:spacing w:line="0" w:lineRule="atLeast"/>
              <w:ind w:left="100"/>
              <w:rPr>
                <w:color w:val="222222"/>
                <w:sz w:val="22"/>
                <w:lang w:val="en-US"/>
              </w:rPr>
            </w:pPr>
          </w:p>
        </w:tc>
      </w:tr>
      <w:tr w:rsidR="00FE7AB6" w:rsidRPr="00254CCE" w:rsidTr="00FE7AB6">
        <w:trPr>
          <w:trHeight w:val="143"/>
        </w:trPr>
        <w:tc>
          <w:tcPr>
            <w:tcW w:w="1640" w:type="dxa"/>
            <w:tcBorders>
              <w:top w:val="nil"/>
              <w:left w:val="single" w:sz="8" w:space="0" w:color="auto"/>
              <w:bottom w:val="single" w:sz="8" w:space="0" w:color="auto"/>
              <w:right w:val="single" w:sz="8" w:space="0" w:color="auto"/>
            </w:tcBorders>
            <w:vAlign w:val="bottom"/>
          </w:tcPr>
          <w:p w:rsidR="00FE7AB6" w:rsidRPr="00FE7AB6" w:rsidRDefault="00FE7AB6">
            <w:pPr>
              <w:spacing w:line="0" w:lineRule="atLeast"/>
              <w:rPr>
                <w:rFonts w:ascii="Times New Roman" w:eastAsia="Times New Roman" w:hAnsi="Times New Roman"/>
                <w:sz w:val="12"/>
                <w:lang w:val="en-US"/>
              </w:rPr>
            </w:pPr>
          </w:p>
        </w:tc>
        <w:tc>
          <w:tcPr>
            <w:tcW w:w="7740" w:type="dxa"/>
            <w:tcBorders>
              <w:top w:val="nil"/>
              <w:left w:val="nil"/>
              <w:bottom w:val="single" w:sz="8" w:space="0" w:color="auto"/>
              <w:right w:val="single" w:sz="8" w:space="0" w:color="auto"/>
            </w:tcBorders>
            <w:vAlign w:val="bottom"/>
          </w:tcPr>
          <w:p w:rsidR="00FE7AB6" w:rsidRPr="00FE7AB6" w:rsidRDefault="00FE7AB6">
            <w:pPr>
              <w:spacing w:line="0" w:lineRule="atLeast"/>
              <w:rPr>
                <w:rFonts w:ascii="Times New Roman" w:eastAsia="Times New Roman" w:hAnsi="Times New Roman"/>
                <w:sz w:val="12"/>
                <w:lang w:val="en-US"/>
              </w:rPr>
            </w:pPr>
          </w:p>
        </w:tc>
      </w:tr>
    </w:tbl>
    <w:p w:rsidR="00B73201" w:rsidRPr="004F2C2E" w:rsidRDefault="00B73201">
      <w:pPr>
        <w:spacing w:line="230" w:lineRule="exact"/>
        <w:rPr>
          <w:rFonts w:ascii="Times New Roman" w:eastAsia="Times New Roman" w:hAnsi="Times New Roman"/>
          <w:lang w:val="en-US"/>
        </w:rPr>
      </w:pPr>
    </w:p>
    <w:p w:rsidR="00206359" w:rsidRPr="00332C44" w:rsidRDefault="00206359" w:rsidP="00206359">
      <w:pPr>
        <w:spacing w:line="200" w:lineRule="exact"/>
        <w:rPr>
          <w:rFonts w:ascii="Times New Roman" w:eastAsia="Times New Roman" w:hAnsi="Times New Roman"/>
          <w:lang w:val="en-US"/>
        </w:rPr>
      </w:pPr>
    </w:p>
    <w:tbl>
      <w:tblPr>
        <w:tblW w:w="9380" w:type="dxa"/>
        <w:tblInd w:w="10" w:type="dxa"/>
        <w:tblLayout w:type="fixed"/>
        <w:tblCellMar>
          <w:left w:w="0" w:type="dxa"/>
          <w:right w:w="0" w:type="dxa"/>
        </w:tblCellMar>
        <w:tblLook w:val="04A0" w:firstRow="1" w:lastRow="0" w:firstColumn="1" w:lastColumn="0" w:noHBand="0" w:noVBand="1"/>
      </w:tblPr>
      <w:tblGrid>
        <w:gridCol w:w="1640"/>
        <w:gridCol w:w="7740"/>
      </w:tblGrid>
      <w:tr w:rsidR="00206359" w:rsidRPr="000D3274" w:rsidTr="00DD2E3C">
        <w:trPr>
          <w:trHeight w:val="557"/>
        </w:trPr>
        <w:tc>
          <w:tcPr>
            <w:tcW w:w="1640" w:type="dxa"/>
            <w:tcBorders>
              <w:top w:val="single" w:sz="8" w:space="0" w:color="auto"/>
              <w:left w:val="single" w:sz="8" w:space="0" w:color="auto"/>
              <w:right w:val="single" w:sz="8" w:space="0" w:color="auto"/>
            </w:tcBorders>
            <w:vAlign w:val="center"/>
            <w:hideMark/>
          </w:tcPr>
          <w:p w:rsidR="00206359" w:rsidRPr="004F60B0" w:rsidRDefault="00206359" w:rsidP="00DD2E3C">
            <w:pPr>
              <w:spacing w:line="0" w:lineRule="atLeast"/>
              <w:ind w:left="142"/>
              <w:jc w:val="both"/>
              <w:rPr>
                <w:b/>
                <w:color w:val="222222"/>
                <w:sz w:val="22"/>
              </w:rPr>
            </w:pPr>
            <w:r w:rsidRPr="004F60B0">
              <w:rPr>
                <w:b/>
                <w:color w:val="222222"/>
                <w:sz w:val="22"/>
              </w:rPr>
              <w:t>Sensor</w:t>
            </w:r>
          </w:p>
        </w:tc>
        <w:tc>
          <w:tcPr>
            <w:tcW w:w="7740" w:type="dxa"/>
            <w:tcBorders>
              <w:top w:val="single" w:sz="8" w:space="0" w:color="auto"/>
              <w:left w:val="nil"/>
              <w:right w:val="single" w:sz="8" w:space="0" w:color="auto"/>
            </w:tcBorders>
            <w:vAlign w:val="center"/>
            <w:hideMark/>
          </w:tcPr>
          <w:p w:rsidR="00206359" w:rsidRPr="00206359" w:rsidRDefault="00206359" w:rsidP="00DD2E3C">
            <w:pPr>
              <w:spacing w:line="0" w:lineRule="atLeast"/>
              <w:jc w:val="both"/>
              <w:rPr>
                <w:b/>
                <w:color w:val="222222"/>
                <w:sz w:val="22"/>
                <w:lang w:val="en-US"/>
              </w:rPr>
            </w:pPr>
            <w:r w:rsidRPr="00206359">
              <w:rPr>
                <w:b/>
                <w:color w:val="222222"/>
                <w:sz w:val="22"/>
                <w:lang w:val="en-US"/>
              </w:rPr>
              <w:t xml:space="preserve">  Smart meter ; Security sensor ; Multi sensors (humidity, luminance, temperature) ; </w:t>
            </w:r>
          </w:p>
          <w:p w:rsidR="00206359" w:rsidRPr="00132D73" w:rsidRDefault="00206359" w:rsidP="00206359">
            <w:pPr>
              <w:spacing w:line="0" w:lineRule="atLeast"/>
              <w:ind w:left="100"/>
              <w:jc w:val="both"/>
              <w:rPr>
                <w:b/>
                <w:color w:val="222222"/>
                <w:sz w:val="22"/>
                <w:lang w:val="en-US"/>
              </w:rPr>
            </w:pPr>
            <w:r w:rsidRPr="00132D73">
              <w:rPr>
                <w:b/>
                <w:color w:val="222222"/>
                <w:sz w:val="22"/>
                <w:lang w:val="en-US"/>
              </w:rPr>
              <w:t xml:space="preserve">Smart light </w:t>
            </w:r>
            <w:r>
              <w:rPr>
                <w:b/>
                <w:color w:val="222222"/>
                <w:sz w:val="22"/>
                <w:lang w:val="en-US"/>
              </w:rPr>
              <w:t>switch</w:t>
            </w:r>
            <w:r w:rsidRPr="00132D73">
              <w:rPr>
                <w:b/>
                <w:color w:val="222222"/>
                <w:sz w:val="22"/>
                <w:lang w:val="en-US"/>
              </w:rPr>
              <w:t xml:space="preserve">; Doorlock ; Open/closed sensor </w:t>
            </w:r>
            <w:ins w:id="133" w:author="CHIETERA Andreina" w:date="2019-05-03T16:15:00Z">
              <w:r w:rsidR="005E5AE4">
                <w:rPr>
                  <w:b/>
                  <w:color w:val="222222"/>
                  <w:sz w:val="22"/>
                  <w:lang w:val="en-US"/>
                </w:rPr>
                <w:t>; vibration detector; presence detector</w:t>
              </w:r>
            </w:ins>
          </w:p>
        </w:tc>
      </w:tr>
      <w:tr w:rsidR="00206359" w:rsidRPr="000D3274" w:rsidTr="00DD2E3C">
        <w:trPr>
          <w:trHeight w:val="806"/>
        </w:trPr>
        <w:tc>
          <w:tcPr>
            <w:tcW w:w="1640" w:type="dxa"/>
            <w:tcBorders>
              <w:top w:val="single" w:sz="4" w:space="0" w:color="auto"/>
              <w:left w:val="single" w:sz="4" w:space="0" w:color="auto"/>
              <w:bottom w:val="single" w:sz="4" w:space="0" w:color="auto"/>
              <w:right w:val="single" w:sz="4" w:space="0" w:color="auto"/>
            </w:tcBorders>
            <w:vAlign w:val="center"/>
            <w:hideMark/>
          </w:tcPr>
          <w:p w:rsidR="00206359" w:rsidRPr="004F60B0" w:rsidRDefault="00206359" w:rsidP="00DD2E3C">
            <w:pPr>
              <w:spacing w:line="0" w:lineRule="atLeast"/>
              <w:ind w:left="142"/>
              <w:jc w:val="both"/>
              <w:rPr>
                <w:b/>
                <w:color w:val="222222"/>
                <w:sz w:val="22"/>
              </w:rPr>
            </w:pPr>
            <w:r w:rsidRPr="004F60B0">
              <w:rPr>
                <w:b/>
                <w:color w:val="222222"/>
                <w:sz w:val="22"/>
              </w:rPr>
              <w:t>Place of use</w:t>
            </w:r>
          </w:p>
        </w:tc>
        <w:tc>
          <w:tcPr>
            <w:tcW w:w="7740" w:type="dxa"/>
            <w:tcBorders>
              <w:top w:val="single" w:sz="4" w:space="0" w:color="auto"/>
              <w:left w:val="single" w:sz="4" w:space="0" w:color="auto"/>
              <w:bottom w:val="single" w:sz="4" w:space="0" w:color="auto"/>
              <w:right w:val="single" w:sz="4" w:space="0" w:color="auto"/>
            </w:tcBorders>
            <w:vAlign w:val="center"/>
            <w:hideMark/>
          </w:tcPr>
          <w:p w:rsidR="00206359" w:rsidRPr="004F60B0" w:rsidRDefault="00206359" w:rsidP="00DD2E3C">
            <w:pPr>
              <w:spacing w:line="0" w:lineRule="atLeast"/>
              <w:ind w:left="100"/>
              <w:jc w:val="both"/>
              <w:rPr>
                <w:color w:val="222222"/>
                <w:sz w:val="22"/>
                <w:lang w:val="en-US"/>
              </w:rPr>
            </w:pPr>
            <w:r w:rsidRPr="004138A7">
              <w:rPr>
                <w:color w:val="222222"/>
                <w:sz w:val="22"/>
                <w:lang w:val="en-US"/>
              </w:rPr>
              <w:t>Room, living room and kitchen with sensors</w:t>
            </w:r>
            <w:r>
              <w:rPr>
                <w:color w:val="222222"/>
                <w:sz w:val="22"/>
                <w:lang w:val="en-US"/>
              </w:rPr>
              <w:t>.</w:t>
            </w:r>
          </w:p>
        </w:tc>
      </w:tr>
      <w:tr w:rsidR="00206359" w:rsidRPr="004F60B0" w:rsidTr="00DD2E3C">
        <w:trPr>
          <w:trHeight w:val="479"/>
        </w:trPr>
        <w:tc>
          <w:tcPr>
            <w:tcW w:w="1640" w:type="dxa"/>
            <w:tcBorders>
              <w:top w:val="single" w:sz="4" w:space="0" w:color="auto"/>
              <w:left w:val="single" w:sz="4" w:space="0" w:color="auto"/>
              <w:bottom w:val="single" w:sz="4" w:space="0" w:color="auto"/>
              <w:right w:val="single" w:sz="4" w:space="0" w:color="auto"/>
            </w:tcBorders>
            <w:vAlign w:val="center"/>
            <w:hideMark/>
          </w:tcPr>
          <w:p w:rsidR="00206359" w:rsidRPr="004F60B0" w:rsidRDefault="00206359" w:rsidP="00DD2E3C">
            <w:pPr>
              <w:spacing w:line="0" w:lineRule="atLeast"/>
              <w:ind w:left="142"/>
              <w:jc w:val="both"/>
              <w:rPr>
                <w:b/>
                <w:color w:val="222222"/>
                <w:sz w:val="22"/>
              </w:rPr>
            </w:pPr>
            <w:r w:rsidRPr="004F60B0">
              <w:rPr>
                <w:b/>
                <w:color w:val="222222"/>
                <w:sz w:val="22"/>
              </w:rPr>
              <w:t>Time of use</w:t>
            </w:r>
          </w:p>
        </w:tc>
        <w:tc>
          <w:tcPr>
            <w:tcW w:w="7740" w:type="dxa"/>
            <w:tcBorders>
              <w:top w:val="single" w:sz="4" w:space="0" w:color="auto"/>
              <w:left w:val="single" w:sz="4" w:space="0" w:color="auto"/>
              <w:bottom w:val="single" w:sz="4" w:space="0" w:color="auto"/>
              <w:right w:val="single" w:sz="4" w:space="0" w:color="auto"/>
            </w:tcBorders>
            <w:vAlign w:val="center"/>
            <w:hideMark/>
          </w:tcPr>
          <w:p w:rsidR="00206359" w:rsidRPr="004F60B0" w:rsidRDefault="00206359" w:rsidP="00DD2E3C">
            <w:pPr>
              <w:spacing w:line="0" w:lineRule="atLeast"/>
              <w:ind w:left="100"/>
              <w:jc w:val="both"/>
              <w:rPr>
                <w:color w:val="222222"/>
                <w:sz w:val="22"/>
              </w:rPr>
            </w:pPr>
            <w:r w:rsidRPr="004F60B0">
              <w:rPr>
                <w:color w:val="222222"/>
                <w:sz w:val="22"/>
              </w:rPr>
              <w:t>Always on.</w:t>
            </w:r>
          </w:p>
        </w:tc>
      </w:tr>
      <w:tr w:rsidR="00206359" w:rsidRPr="000D3274" w:rsidTr="00DD2E3C">
        <w:trPr>
          <w:trHeight w:val="946"/>
        </w:trPr>
        <w:tc>
          <w:tcPr>
            <w:tcW w:w="1640" w:type="dxa"/>
            <w:tcBorders>
              <w:top w:val="single" w:sz="4" w:space="0" w:color="auto"/>
              <w:left w:val="single" w:sz="4" w:space="0" w:color="auto"/>
              <w:bottom w:val="single" w:sz="4" w:space="0" w:color="auto"/>
              <w:right w:val="single" w:sz="4" w:space="0" w:color="auto"/>
            </w:tcBorders>
            <w:vAlign w:val="center"/>
          </w:tcPr>
          <w:p w:rsidR="00206359" w:rsidRPr="00FE7AB6" w:rsidRDefault="00206359" w:rsidP="00DD2E3C">
            <w:pPr>
              <w:spacing w:line="0" w:lineRule="atLeast"/>
              <w:ind w:left="142"/>
              <w:jc w:val="both"/>
              <w:rPr>
                <w:rFonts w:ascii="Times New Roman" w:eastAsia="Times New Roman" w:hAnsi="Times New Roman"/>
                <w:sz w:val="24"/>
                <w:lang w:val="en-US"/>
              </w:rPr>
            </w:pPr>
            <w:r w:rsidRPr="004F60B0">
              <w:rPr>
                <w:b/>
                <w:color w:val="222222"/>
                <w:sz w:val="22"/>
              </w:rPr>
              <w:lastRenderedPageBreak/>
              <w:t>Extracted info</w:t>
            </w:r>
          </w:p>
        </w:tc>
        <w:tc>
          <w:tcPr>
            <w:tcW w:w="7740" w:type="dxa"/>
            <w:tcBorders>
              <w:top w:val="single" w:sz="4" w:space="0" w:color="auto"/>
              <w:left w:val="single" w:sz="4" w:space="0" w:color="auto"/>
              <w:bottom w:val="single" w:sz="4" w:space="0" w:color="auto"/>
              <w:right w:val="single" w:sz="4" w:space="0" w:color="auto"/>
            </w:tcBorders>
            <w:vAlign w:val="center"/>
            <w:hideMark/>
          </w:tcPr>
          <w:p w:rsidR="00206359" w:rsidRPr="00132D73" w:rsidDel="005E5AE4" w:rsidRDefault="00206359" w:rsidP="00DD2E3C">
            <w:pPr>
              <w:spacing w:line="0" w:lineRule="atLeast"/>
              <w:ind w:left="100"/>
              <w:jc w:val="both"/>
              <w:rPr>
                <w:del w:id="134" w:author="CHIETERA Andreina" w:date="2019-05-03T16:15:00Z"/>
                <w:color w:val="222222"/>
                <w:sz w:val="22"/>
                <w:lang w:val="en-US"/>
              </w:rPr>
            </w:pPr>
            <w:r w:rsidRPr="00132D73">
              <w:rPr>
                <w:color w:val="222222"/>
                <w:sz w:val="22"/>
                <w:lang w:val="en-US"/>
              </w:rPr>
              <w:t>• User’s usa</w:t>
            </w:r>
            <w:del w:id="135" w:author="CHIETERA Andreina" w:date="2019-05-03T16:15:00Z">
              <w:r w:rsidRPr="00132D73" w:rsidDel="005E5AE4">
                <w:rPr>
                  <w:color w:val="222222"/>
                  <w:sz w:val="22"/>
                  <w:lang w:val="en-US"/>
                </w:rPr>
                <w:delText>s</w:delText>
              </w:r>
            </w:del>
            <w:r w:rsidRPr="00132D73">
              <w:rPr>
                <w:color w:val="222222"/>
                <w:sz w:val="22"/>
                <w:lang w:val="en-US"/>
              </w:rPr>
              <w:t>ge pattern</w:t>
            </w:r>
          </w:p>
          <w:p w:rsidR="00206359" w:rsidRPr="00132D73" w:rsidRDefault="00206359" w:rsidP="005E5AE4">
            <w:pPr>
              <w:spacing w:line="0" w:lineRule="atLeast"/>
              <w:ind w:left="100"/>
              <w:jc w:val="both"/>
              <w:rPr>
                <w:color w:val="222222"/>
                <w:sz w:val="22"/>
                <w:lang w:val="en-US"/>
              </w:rPr>
              <w:pPrChange w:id="136" w:author="CHIETERA Andreina" w:date="2019-05-03T16:15:00Z">
                <w:pPr>
                  <w:spacing w:line="0" w:lineRule="atLeast"/>
                  <w:ind w:left="100"/>
                  <w:jc w:val="both"/>
                </w:pPr>
              </w:pPrChange>
            </w:pPr>
            <w:del w:id="137" w:author="CHIETERA Andreina" w:date="2019-05-03T16:15:00Z">
              <w:r w:rsidDel="005E5AE4">
                <w:rPr>
                  <w:color w:val="222222"/>
                  <w:sz w:val="22"/>
                  <w:lang w:val="en-US"/>
                </w:rPr>
                <w:delText>• Additional information to extract emotions</w:delText>
              </w:r>
            </w:del>
          </w:p>
        </w:tc>
      </w:tr>
    </w:tbl>
    <w:p w:rsidR="00B73201" w:rsidRDefault="00B73201">
      <w:pPr>
        <w:spacing w:line="230" w:lineRule="exact"/>
        <w:rPr>
          <w:rFonts w:ascii="Times New Roman" w:eastAsia="Times New Roman" w:hAnsi="Times New Roman"/>
          <w:lang w:val="en-US"/>
        </w:rPr>
      </w:pPr>
    </w:p>
    <w:p w:rsidR="009348CC" w:rsidDel="009348CC" w:rsidRDefault="00776528" w:rsidP="009348CC">
      <w:pPr>
        <w:rPr>
          <w:del w:id="138" w:author="CHIETERA Andreina" w:date="2019-05-03T15:51:00Z"/>
          <w:sz w:val="28"/>
          <w:szCs w:val="28"/>
          <w:lang w:val="en-US"/>
        </w:rPr>
        <w:pPrChange w:id="139" w:author="CHIETERA Andreina" w:date="2019-05-03T15:54:00Z">
          <w:pPr>
            <w:numPr>
              <w:numId w:val="19"/>
            </w:numPr>
            <w:tabs>
              <w:tab w:val="num" w:pos="720"/>
            </w:tabs>
            <w:ind w:left="720" w:hanging="360"/>
          </w:pPr>
        </w:pPrChange>
      </w:pPr>
      <w:bookmarkStart w:id="140" w:name="_Toc7013482"/>
      <w:r w:rsidRPr="009E4046">
        <w:rPr>
          <w:sz w:val="28"/>
          <w:szCs w:val="28"/>
          <w:lang w:val="en-US"/>
        </w:rPr>
        <w:t>3.1.2. Autism Assistance</w:t>
      </w:r>
      <w:bookmarkEnd w:id="140"/>
    </w:p>
    <w:p w:rsidR="009348CC" w:rsidRDefault="009348CC" w:rsidP="009348CC">
      <w:pPr>
        <w:pStyle w:val="Titre3"/>
        <w:ind w:left="1440"/>
        <w:rPr>
          <w:ins w:id="141" w:author="CHIETERA Andreina" w:date="2019-05-03T15:58:00Z"/>
          <w:rFonts w:ascii="Calibri" w:eastAsia="Malgun Gothic" w:hAnsi="Calibri" w:cs="Arial"/>
          <w:b w:val="0"/>
          <w:bCs w:val="0"/>
          <w:color w:val="auto"/>
          <w:lang w:val="en-US"/>
        </w:rPr>
        <w:pPrChange w:id="142" w:author="CHIETERA Andreina" w:date="2019-05-03T15:49:00Z">
          <w:pPr>
            <w:numPr>
              <w:numId w:val="19"/>
            </w:numPr>
            <w:tabs>
              <w:tab w:val="num" w:pos="720"/>
            </w:tabs>
            <w:ind w:left="720" w:hanging="360"/>
          </w:pPr>
        </w:pPrChange>
      </w:pPr>
    </w:p>
    <w:p w:rsidR="009348CC" w:rsidRPr="009348CC" w:rsidRDefault="009348CC" w:rsidP="009348CC">
      <w:pPr>
        <w:rPr>
          <w:sz w:val="24"/>
          <w:szCs w:val="22"/>
          <w:lang w:val="en-US"/>
          <w:rPrChange w:id="143" w:author="CHIETERA Andreina" w:date="2019-05-03T15:56:00Z">
            <w:rPr>
              <w:lang w:val="en-US"/>
            </w:rPr>
          </w:rPrChange>
        </w:rPr>
        <w:pPrChange w:id="144" w:author="CHIETERA Andreina" w:date="2019-05-03T15:54:00Z">
          <w:pPr>
            <w:numPr>
              <w:numId w:val="19"/>
            </w:numPr>
            <w:tabs>
              <w:tab w:val="num" w:pos="720"/>
            </w:tabs>
            <w:ind w:left="720" w:hanging="360"/>
          </w:pPr>
        </w:pPrChange>
      </w:pPr>
      <w:r w:rsidRPr="009348CC">
        <w:rPr>
          <w:sz w:val="24"/>
          <w:szCs w:val="22"/>
          <w:lang w:val="en-US"/>
          <w:rPrChange w:id="145" w:author="CHIETERA Andreina" w:date="2019-05-03T15:56:00Z">
            <w:rPr>
              <w:lang w:val="en-US"/>
            </w:rPr>
          </w:rPrChange>
        </w:rPr>
        <w:t>This service provide</w:t>
      </w:r>
      <w:r>
        <w:rPr>
          <w:sz w:val="24"/>
          <w:szCs w:val="22"/>
          <w:lang w:val="en-US"/>
        </w:rPr>
        <w:t>s</w:t>
      </w:r>
      <w:r w:rsidRPr="009348CC">
        <w:rPr>
          <w:sz w:val="24"/>
          <w:szCs w:val="22"/>
          <w:lang w:val="en-US"/>
          <w:rPrChange w:id="146" w:author="CHIETERA Andreina" w:date="2019-05-03T15:56:00Z">
            <w:rPr>
              <w:lang w:val="en-US"/>
            </w:rPr>
          </w:rPrChange>
        </w:rPr>
        <w:t xml:space="preserve"> a VR</w:t>
      </w:r>
      <w:del w:id="147" w:author="CHIETERA Andreina" w:date="2019-05-03T15:58:00Z">
        <w:r w:rsidRPr="009348CC" w:rsidDel="009348CC">
          <w:rPr>
            <w:sz w:val="24"/>
            <w:szCs w:val="22"/>
            <w:lang w:val="en-US"/>
            <w:rPrChange w:id="148" w:author="CHIETERA Andreina" w:date="2019-05-03T15:56:00Z">
              <w:rPr>
                <w:lang w:val="en-US"/>
              </w:rPr>
            </w:rPrChange>
          </w:rPr>
          <w:delText xml:space="preserve"> </w:delText>
        </w:r>
      </w:del>
      <w:r w:rsidRPr="009348CC">
        <w:rPr>
          <w:sz w:val="24"/>
          <w:szCs w:val="22"/>
          <w:lang w:val="en-US"/>
          <w:rPrChange w:id="149" w:author="CHIETERA Andreina" w:date="2019-05-03T15:56:00Z">
            <w:rPr>
              <w:lang w:val="en-US"/>
            </w:rPr>
          </w:rPrChange>
        </w:rPr>
        <w:t xml:space="preserve"> to train children affected by ASD to face unusual situation</w:t>
      </w:r>
      <w:ins w:id="150" w:author="CHIETERA Andreina" w:date="2019-05-03T15:58:00Z">
        <w:r>
          <w:rPr>
            <w:sz w:val="24"/>
            <w:szCs w:val="22"/>
            <w:lang w:val="en-US"/>
          </w:rPr>
          <w:t>.</w:t>
        </w:r>
      </w:ins>
      <w:r w:rsidRPr="009348CC">
        <w:rPr>
          <w:sz w:val="24"/>
          <w:szCs w:val="22"/>
          <w:lang w:val="en-US"/>
          <w:rPrChange w:id="151" w:author="CHIETERA Andreina" w:date="2019-05-03T15:56:00Z">
            <w:rPr>
              <w:lang w:val="en-US"/>
            </w:rPr>
          </w:rPrChange>
        </w:rPr>
        <w:t xml:space="preserve"> </w:t>
      </w:r>
      <w:r w:rsidR="008D1944" w:rsidRPr="009348CC">
        <w:rPr>
          <w:sz w:val="24"/>
          <w:szCs w:val="22"/>
          <w:lang w:val="en-US"/>
          <w:rPrChange w:id="152" w:author="CHIETERA Andreina" w:date="2019-05-03T15:56:00Z">
            <w:rPr>
              <w:lang w:val="en-US"/>
            </w:rPr>
          </w:rPrChange>
        </w:rPr>
        <w:t>Going to the dentist is one of the most stressful experiences that we have. Considering that, think about how this activity can be for an autistic kid when they don’t know what is going on.</w:t>
      </w:r>
    </w:p>
    <w:p w:rsidR="00000000" w:rsidRPr="009348CC" w:rsidRDefault="008D1944" w:rsidP="009348CC">
      <w:pPr>
        <w:rPr>
          <w:sz w:val="24"/>
          <w:szCs w:val="22"/>
          <w:lang w:val="en-US"/>
          <w:rPrChange w:id="153" w:author="CHIETERA Andreina" w:date="2019-05-03T15:56:00Z">
            <w:rPr/>
          </w:rPrChange>
        </w:rPr>
        <w:pPrChange w:id="154" w:author="CHIETERA Andreina" w:date="2019-05-03T15:54:00Z">
          <w:pPr>
            <w:numPr>
              <w:numId w:val="19"/>
            </w:numPr>
            <w:tabs>
              <w:tab w:val="num" w:pos="720"/>
            </w:tabs>
            <w:ind w:left="720" w:hanging="360"/>
          </w:pPr>
        </w:pPrChange>
      </w:pPr>
      <w:r w:rsidRPr="009348CC">
        <w:rPr>
          <w:sz w:val="24"/>
          <w:szCs w:val="22"/>
          <w:lang w:val="en-US"/>
          <w:rPrChange w:id="155" w:author="CHIETERA Andreina" w:date="2019-05-03T15:56:00Z">
            <w:rPr>
              <w:lang w:val="en-US"/>
            </w:rPr>
          </w:rPrChange>
        </w:rPr>
        <w:t xml:space="preserve">How </w:t>
      </w:r>
      <w:ins w:id="156" w:author="CHIETERA Andreina" w:date="2019-05-03T15:54:00Z">
        <w:r w:rsidR="009348CC" w:rsidRPr="009348CC">
          <w:rPr>
            <w:sz w:val="24"/>
            <w:szCs w:val="22"/>
            <w:lang w:val="en-US"/>
            <w:rPrChange w:id="157" w:author="CHIETERA Andreina" w:date="2019-05-03T15:56:00Z">
              <w:rPr>
                <w:lang w:val="en-US"/>
              </w:rPr>
            </w:rPrChange>
          </w:rPr>
          <w:t xml:space="preserve">the  system </w:t>
        </w:r>
      </w:ins>
      <w:del w:id="158" w:author="CHIETERA Andreina" w:date="2019-05-03T15:54:00Z">
        <w:r w:rsidRPr="009348CC" w:rsidDel="009348CC">
          <w:rPr>
            <w:sz w:val="24"/>
            <w:szCs w:val="22"/>
            <w:lang w:val="en-US"/>
            <w:rPrChange w:id="159" w:author="CHIETERA Andreina" w:date="2019-05-03T15:56:00Z">
              <w:rPr>
                <w:lang w:val="en-US"/>
              </w:rPr>
            </w:rPrChange>
          </w:rPr>
          <w:delText>it</w:delText>
        </w:r>
      </w:del>
      <w:del w:id="160" w:author="CHIETERA Andreina" w:date="2019-05-03T15:58:00Z">
        <w:r w:rsidRPr="009348CC" w:rsidDel="00A7118C">
          <w:rPr>
            <w:sz w:val="24"/>
            <w:szCs w:val="22"/>
            <w:lang w:val="en-US"/>
            <w:rPrChange w:id="161" w:author="CHIETERA Andreina" w:date="2019-05-03T15:56:00Z">
              <w:rPr>
                <w:lang w:val="en-US"/>
              </w:rPr>
            </w:rPrChange>
          </w:rPr>
          <w:delText xml:space="preserve"> </w:delText>
        </w:r>
      </w:del>
      <w:r w:rsidRPr="009348CC">
        <w:rPr>
          <w:sz w:val="24"/>
          <w:szCs w:val="22"/>
          <w:lang w:val="en-US"/>
          <w:rPrChange w:id="162" w:author="CHIETERA Andreina" w:date="2019-05-03T15:56:00Z">
            <w:rPr>
              <w:lang w:val="en-US"/>
            </w:rPr>
          </w:rPrChange>
        </w:rPr>
        <w:t>works</w:t>
      </w:r>
      <w:ins w:id="163" w:author="CHIETERA Andreina" w:date="2019-05-03T15:58:00Z">
        <w:r w:rsidR="00A7118C">
          <w:rPr>
            <w:sz w:val="24"/>
            <w:szCs w:val="22"/>
            <w:lang w:val="en-US"/>
          </w:rPr>
          <w:t>:</w:t>
        </w:r>
      </w:ins>
    </w:p>
    <w:p w:rsidR="00000000" w:rsidRPr="009348CC" w:rsidRDefault="008D1944" w:rsidP="009348CC">
      <w:pPr>
        <w:numPr>
          <w:ilvl w:val="1"/>
          <w:numId w:val="19"/>
        </w:numPr>
        <w:rPr>
          <w:sz w:val="24"/>
          <w:szCs w:val="22"/>
          <w:lang w:val="en-US"/>
          <w:rPrChange w:id="164" w:author="CHIETERA Andreina" w:date="2019-05-03T15:56:00Z">
            <w:rPr/>
          </w:rPrChange>
        </w:rPr>
        <w:pPrChange w:id="165" w:author="CHIETERA Andreina" w:date="2019-05-03T15:48:00Z">
          <w:pPr>
            <w:numPr>
              <w:ilvl w:val="2"/>
              <w:numId w:val="19"/>
            </w:numPr>
            <w:tabs>
              <w:tab w:val="num" w:pos="2160"/>
            </w:tabs>
            <w:ind w:left="2160" w:hanging="360"/>
          </w:pPr>
        </w:pPrChange>
      </w:pPr>
      <w:r w:rsidRPr="009348CC">
        <w:rPr>
          <w:sz w:val="24"/>
          <w:szCs w:val="22"/>
          <w:lang w:val="en-US"/>
          <w:rPrChange w:id="166" w:author="CHIETERA Andreina" w:date="2019-05-03T15:56:00Z">
            <w:rPr>
              <w:lang w:val="en-US"/>
            </w:rPr>
          </w:rPrChange>
        </w:rPr>
        <w:t xml:space="preserve">Before users start the training a camera </w:t>
      </w:r>
      <w:r w:rsidR="009348CC" w:rsidRPr="009348CC">
        <w:rPr>
          <w:sz w:val="24"/>
          <w:szCs w:val="22"/>
          <w:lang w:val="en-US"/>
          <w:rPrChange w:id="167" w:author="CHIETERA Andreina" w:date="2019-05-03T15:56:00Z">
            <w:rPr>
              <w:lang w:val="en-US"/>
            </w:rPr>
          </w:rPrChange>
        </w:rPr>
        <w:t xml:space="preserve">that, including </w:t>
      </w:r>
      <w:ins w:id="168" w:author="CHIETERA Andreina" w:date="2019-05-03T15:57:00Z">
        <w:r w:rsidR="009348CC" w:rsidRPr="009348CC">
          <w:rPr>
            <w:sz w:val="24"/>
            <w:szCs w:val="22"/>
            <w:lang w:val="en-US"/>
          </w:rPr>
          <w:t>intelligence</w:t>
        </w:r>
      </w:ins>
      <w:r w:rsidR="009348CC" w:rsidRPr="009348CC">
        <w:rPr>
          <w:sz w:val="24"/>
          <w:szCs w:val="22"/>
          <w:lang w:val="en-US"/>
          <w:rPrChange w:id="169" w:author="CHIETERA Andreina" w:date="2019-05-03T15:56:00Z">
            <w:rPr>
              <w:lang w:val="en-US"/>
            </w:rPr>
          </w:rPrChange>
        </w:rPr>
        <w:t xml:space="preserve"> is able to </w:t>
      </w:r>
      <w:r w:rsidRPr="009348CC">
        <w:rPr>
          <w:sz w:val="24"/>
          <w:szCs w:val="22"/>
          <w:lang w:val="en-US"/>
          <w:rPrChange w:id="170" w:author="CHIETERA Andreina" w:date="2019-05-03T15:56:00Z">
            <w:rPr>
              <w:lang w:val="en-US"/>
            </w:rPr>
          </w:rPrChange>
        </w:rPr>
        <w:t>recognize their emotional state.</w:t>
      </w:r>
    </w:p>
    <w:p w:rsidR="00000000" w:rsidRPr="009348CC" w:rsidRDefault="008D1944" w:rsidP="009348CC">
      <w:pPr>
        <w:numPr>
          <w:ilvl w:val="1"/>
          <w:numId w:val="19"/>
        </w:numPr>
        <w:rPr>
          <w:sz w:val="24"/>
          <w:szCs w:val="22"/>
          <w:lang w:val="en-US"/>
          <w:rPrChange w:id="171" w:author="CHIETERA Andreina" w:date="2019-05-03T15:56:00Z">
            <w:rPr/>
          </w:rPrChange>
        </w:rPr>
        <w:pPrChange w:id="172" w:author="CHIETERA Andreina" w:date="2019-05-03T15:48:00Z">
          <w:pPr>
            <w:numPr>
              <w:ilvl w:val="2"/>
              <w:numId w:val="19"/>
            </w:numPr>
            <w:tabs>
              <w:tab w:val="num" w:pos="2160"/>
            </w:tabs>
            <w:ind w:left="2160" w:hanging="360"/>
          </w:pPr>
        </w:pPrChange>
      </w:pPr>
      <w:r w:rsidRPr="009348CC">
        <w:rPr>
          <w:sz w:val="24"/>
          <w:szCs w:val="22"/>
          <w:lang w:val="en-US"/>
          <w:rPrChange w:id="173" w:author="CHIETERA Andreina" w:date="2019-05-03T15:56:00Z">
            <w:rPr>
              <w:lang w:val="en-US"/>
            </w:rPr>
          </w:rPrChange>
        </w:rPr>
        <w:t xml:space="preserve">Helper specialists configure the scene lights and </w:t>
      </w:r>
      <w:del w:id="174" w:author="CHIETERA Andreina" w:date="2019-05-03T15:59:00Z">
        <w:r w:rsidRPr="009348CC" w:rsidDel="00A7118C">
          <w:rPr>
            <w:sz w:val="24"/>
            <w:szCs w:val="22"/>
            <w:lang w:val="en-US"/>
            <w:rPrChange w:id="175" w:author="CHIETERA Andreina" w:date="2019-05-03T15:56:00Z">
              <w:rPr>
                <w:lang w:val="en-US"/>
              </w:rPr>
            </w:rPrChange>
          </w:rPr>
          <w:delText>f</w:delText>
        </w:r>
        <w:r w:rsidRPr="009348CC" w:rsidDel="00A7118C">
          <w:rPr>
            <w:sz w:val="24"/>
            <w:szCs w:val="22"/>
            <w:lang w:val="en-US"/>
            <w:rPrChange w:id="176" w:author="CHIETERA Andreina" w:date="2019-05-03T15:56:00Z">
              <w:rPr>
                <w:lang w:val="en-US"/>
              </w:rPr>
            </w:rPrChange>
          </w:rPr>
          <w:delText>x</w:delText>
        </w:r>
        <w:r w:rsidRPr="009348CC" w:rsidDel="00A7118C">
          <w:rPr>
            <w:sz w:val="24"/>
            <w:szCs w:val="22"/>
            <w:lang w:val="en-US"/>
            <w:rPrChange w:id="177" w:author="CHIETERA Andreina" w:date="2019-05-03T15:56:00Z">
              <w:rPr>
                <w:lang w:val="en-US"/>
              </w:rPr>
            </w:rPrChange>
          </w:rPr>
          <w:delText xml:space="preserve"> </w:delText>
        </w:r>
      </w:del>
      <w:r w:rsidRPr="009348CC">
        <w:rPr>
          <w:sz w:val="24"/>
          <w:szCs w:val="22"/>
          <w:lang w:val="en-US"/>
          <w:rPrChange w:id="178" w:author="CHIETERA Andreina" w:date="2019-05-03T15:56:00Z">
            <w:rPr>
              <w:lang w:val="en-US"/>
            </w:rPr>
          </w:rPrChange>
        </w:rPr>
        <w:t>sounds according the user emotional state.</w:t>
      </w:r>
    </w:p>
    <w:p w:rsidR="00000000" w:rsidRPr="009348CC" w:rsidRDefault="008D1944" w:rsidP="009348CC">
      <w:pPr>
        <w:numPr>
          <w:ilvl w:val="1"/>
          <w:numId w:val="19"/>
        </w:numPr>
        <w:rPr>
          <w:sz w:val="24"/>
          <w:szCs w:val="22"/>
          <w:lang w:val="en-US"/>
          <w:rPrChange w:id="179" w:author="CHIETERA Andreina" w:date="2019-05-03T15:56:00Z">
            <w:rPr/>
          </w:rPrChange>
        </w:rPr>
        <w:pPrChange w:id="180" w:author="CHIETERA Andreina" w:date="2019-05-03T15:48:00Z">
          <w:pPr>
            <w:numPr>
              <w:ilvl w:val="2"/>
              <w:numId w:val="19"/>
            </w:numPr>
            <w:tabs>
              <w:tab w:val="num" w:pos="2160"/>
            </w:tabs>
            <w:ind w:left="2160" w:hanging="360"/>
          </w:pPr>
        </w:pPrChange>
      </w:pPr>
      <w:r w:rsidRPr="009348CC">
        <w:rPr>
          <w:sz w:val="24"/>
          <w:szCs w:val="22"/>
          <w:lang w:val="en-US"/>
          <w:rPrChange w:id="181" w:author="CHIETERA Andreina" w:date="2019-05-03T15:56:00Z">
            <w:rPr>
              <w:lang w:val="en-US"/>
            </w:rPr>
          </w:rPrChange>
        </w:rPr>
        <w:t>After finishing the</w:t>
      </w:r>
      <w:r w:rsidRPr="009348CC">
        <w:rPr>
          <w:sz w:val="24"/>
          <w:szCs w:val="22"/>
          <w:lang w:val="en-US"/>
          <w:rPrChange w:id="182" w:author="CHIETERA Andreina" w:date="2019-05-03T15:56:00Z">
            <w:rPr>
              <w:lang w:val="en-US"/>
            </w:rPr>
          </w:rPrChange>
        </w:rPr>
        <w:t xml:space="preserve"> VR simulation, </w:t>
      </w:r>
      <w:del w:id="183" w:author="CHIETERA Andreina" w:date="2019-05-03T15:58:00Z">
        <w:r w:rsidRPr="009348CC" w:rsidDel="00A7118C">
          <w:rPr>
            <w:sz w:val="24"/>
            <w:szCs w:val="22"/>
            <w:lang w:val="en-US"/>
            <w:rPrChange w:id="184" w:author="CHIETERA Andreina" w:date="2019-05-03T15:56:00Z">
              <w:rPr>
                <w:lang w:val="en-US"/>
              </w:rPr>
            </w:rPrChange>
          </w:rPr>
          <w:delText>a camera recognize</w:delText>
        </w:r>
      </w:del>
      <w:ins w:id="185" w:author="CHIETERA Andreina" w:date="2019-05-03T15:58:00Z">
        <w:r w:rsidR="00A7118C" w:rsidRPr="009348CC">
          <w:rPr>
            <w:sz w:val="24"/>
            <w:szCs w:val="22"/>
            <w:lang w:val="en-US"/>
            <w:rPrChange w:id="186" w:author="CHIETERA Andreina" w:date="2019-05-03T15:56:00Z">
              <w:rPr>
                <w:sz w:val="24"/>
                <w:szCs w:val="22"/>
                <w:lang w:val="en-US"/>
              </w:rPr>
            </w:rPrChange>
          </w:rPr>
          <w:t>a camera recognizes</w:t>
        </w:r>
      </w:ins>
      <w:r w:rsidRPr="009348CC">
        <w:rPr>
          <w:sz w:val="24"/>
          <w:szCs w:val="22"/>
          <w:lang w:val="en-US"/>
          <w:rPrChange w:id="187" w:author="CHIETERA Andreina" w:date="2019-05-03T15:56:00Z">
            <w:rPr>
              <w:lang w:val="en-US"/>
            </w:rPr>
          </w:rPrChange>
        </w:rPr>
        <w:t xml:space="preserve"> their emotional state again. </w:t>
      </w:r>
    </w:p>
    <w:p w:rsidR="00000000" w:rsidRPr="009348CC" w:rsidRDefault="008D1944" w:rsidP="009348CC">
      <w:pPr>
        <w:numPr>
          <w:ilvl w:val="1"/>
          <w:numId w:val="19"/>
        </w:numPr>
        <w:rPr>
          <w:sz w:val="24"/>
          <w:szCs w:val="22"/>
          <w:lang w:val="en-US"/>
          <w:rPrChange w:id="188" w:author="CHIETERA Andreina" w:date="2019-05-03T15:56:00Z">
            <w:rPr/>
          </w:rPrChange>
        </w:rPr>
        <w:pPrChange w:id="189" w:author="CHIETERA Andreina" w:date="2019-05-03T15:48:00Z">
          <w:pPr>
            <w:numPr>
              <w:ilvl w:val="2"/>
              <w:numId w:val="19"/>
            </w:numPr>
            <w:tabs>
              <w:tab w:val="num" w:pos="2160"/>
            </w:tabs>
            <w:ind w:left="2160" w:hanging="360"/>
          </w:pPr>
        </w:pPrChange>
      </w:pPr>
      <w:r w:rsidRPr="009348CC">
        <w:rPr>
          <w:sz w:val="24"/>
          <w:szCs w:val="22"/>
          <w:lang w:val="en-US"/>
          <w:rPrChange w:id="190" w:author="CHIETERA Andreina" w:date="2019-05-03T15:56:00Z">
            <w:rPr>
              <w:lang w:val="en-US"/>
            </w:rPr>
          </w:rPrChange>
        </w:rPr>
        <w:t>It is possible to check if VR simulation is effective comparing user’s emotional states before and after the training.</w:t>
      </w:r>
    </w:p>
    <w:p w:rsidR="00000000" w:rsidRPr="009348CC" w:rsidDel="005E5AE4" w:rsidRDefault="008D1944" w:rsidP="009348CC">
      <w:pPr>
        <w:numPr>
          <w:ilvl w:val="1"/>
          <w:numId w:val="19"/>
        </w:numPr>
        <w:rPr>
          <w:del w:id="191" w:author="CHIETERA Andreina" w:date="2019-05-03T16:17:00Z"/>
          <w:sz w:val="24"/>
          <w:szCs w:val="22"/>
          <w:lang w:val="en-US"/>
          <w:rPrChange w:id="192" w:author="CHIETERA Andreina" w:date="2019-05-03T15:56:00Z">
            <w:rPr>
              <w:del w:id="193" w:author="CHIETERA Andreina" w:date="2019-05-03T16:17:00Z"/>
            </w:rPr>
          </w:rPrChange>
        </w:rPr>
        <w:pPrChange w:id="194" w:author="CHIETERA Andreina" w:date="2019-05-03T15:48:00Z">
          <w:pPr>
            <w:numPr>
              <w:ilvl w:val="2"/>
              <w:numId w:val="19"/>
            </w:numPr>
            <w:tabs>
              <w:tab w:val="num" w:pos="2160"/>
            </w:tabs>
            <w:ind w:left="2160" w:hanging="360"/>
          </w:pPr>
        </w:pPrChange>
      </w:pPr>
      <w:r w:rsidRPr="009348CC">
        <w:rPr>
          <w:sz w:val="24"/>
          <w:szCs w:val="22"/>
          <w:lang w:val="en-US"/>
          <w:rPrChange w:id="195" w:author="CHIETERA Andreina" w:date="2019-05-03T15:56:00Z">
            <w:rPr>
              <w:lang w:val="en-US"/>
            </w:rPr>
          </w:rPrChange>
        </w:rPr>
        <w:t>During the simulation a red light indicates that users have to be seated. When the red light changes to green, users can stand up</w:t>
      </w:r>
      <w:del w:id="196" w:author="CHIETERA Andreina" w:date="2019-05-03T16:17:00Z">
        <w:r w:rsidRPr="009348CC" w:rsidDel="005E5AE4">
          <w:rPr>
            <w:sz w:val="24"/>
            <w:szCs w:val="22"/>
            <w:lang w:val="en-US"/>
            <w:rPrChange w:id="197" w:author="CHIETERA Andreina" w:date="2019-05-03T15:56:00Z">
              <w:rPr>
                <w:lang w:val="en-US"/>
              </w:rPr>
            </w:rPrChange>
          </w:rPr>
          <w:delText>.</w:delText>
        </w:r>
      </w:del>
    </w:p>
    <w:p w:rsidR="009348CC" w:rsidRPr="005E5AE4" w:rsidDel="005E5AE4" w:rsidRDefault="009348CC" w:rsidP="009348CC">
      <w:pPr>
        <w:numPr>
          <w:ilvl w:val="1"/>
          <w:numId w:val="19"/>
        </w:numPr>
        <w:rPr>
          <w:del w:id="198" w:author="CHIETERA Andreina" w:date="2019-05-03T16:17:00Z"/>
          <w:sz w:val="24"/>
          <w:szCs w:val="22"/>
          <w:lang w:val="en-US"/>
          <w:rPrChange w:id="199" w:author="CHIETERA Andreina" w:date="2019-05-03T16:17:00Z">
            <w:rPr>
              <w:del w:id="200" w:author="CHIETERA Andreina" w:date="2019-05-03T16:17:00Z"/>
              <w:sz w:val="28"/>
              <w:szCs w:val="28"/>
              <w:lang w:val="en-US"/>
            </w:rPr>
          </w:rPrChange>
        </w:rPr>
        <w:pPrChange w:id="201" w:author="CHIETERA Andreina" w:date="2019-05-03T15:47:00Z">
          <w:pPr>
            <w:pStyle w:val="Titre3"/>
            <w:ind w:left="1440"/>
          </w:pPr>
        </w:pPrChange>
      </w:pPr>
    </w:p>
    <w:p w:rsidR="00776528" w:rsidRPr="004F2C2E" w:rsidRDefault="00776528" w:rsidP="005E5AE4">
      <w:pPr>
        <w:numPr>
          <w:ilvl w:val="1"/>
          <w:numId w:val="19"/>
        </w:numPr>
        <w:rPr>
          <w:rFonts w:ascii="Times New Roman" w:eastAsia="Times New Roman" w:hAnsi="Times New Roman"/>
          <w:lang w:val="en-US"/>
        </w:rPr>
        <w:pPrChange w:id="202" w:author="CHIETERA Andreina" w:date="2019-05-03T16:17:00Z">
          <w:pPr>
            <w:spacing w:line="269" w:lineRule="exact"/>
          </w:pPr>
        </w:pPrChange>
      </w:pPr>
    </w:p>
    <w:tbl>
      <w:tblPr>
        <w:tblW w:w="9400" w:type="dxa"/>
        <w:tblInd w:w="10" w:type="dxa"/>
        <w:tblLayout w:type="fixed"/>
        <w:tblCellMar>
          <w:left w:w="0" w:type="dxa"/>
          <w:right w:w="0" w:type="dxa"/>
        </w:tblCellMar>
        <w:tblLook w:val="04A0" w:firstRow="1" w:lastRow="0" w:firstColumn="1" w:lastColumn="0" w:noHBand="0" w:noVBand="1"/>
      </w:tblPr>
      <w:tblGrid>
        <w:gridCol w:w="1660"/>
        <w:gridCol w:w="7740"/>
      </w:tblGrid>
      <w:tr w:rsidR="00776528" w:rsidRPr="009348CC" w:rsidTr="00DD2E3C">
        <w:trPr>
          <w:trHeight w:val="474"/>
        </w:trPr>
        <w:tc>
          <w:tcPr>
            <w:tcW w:w="1660" w:type="dxa"/>
            <w:tcBorders>
              <w:top w:val="nil"/>
              <w:left w:val="nil"/>
              <w:bottom w:val="single" w:sz="8" w:space="0" w:color="auto"/>
              <w:right w:val="nil"/>
            </w:tcBorders>
            <w:vAlign w:val="bottom"/>
          </w:tcPr>
          <w:p w:rsidR="00776528" w:rsidRPr="009348CC" w:rsidRDefault="00776528" w:rsidP="00DD2E3C">
            <w:pPr>
              <w:spacing w:line="0" w:lineRule="atLeast"/>
              <w:rPr>
                <w:rFonts w:ascii="Times New Roman" w:eastAsia="Times New Roman" w:hAnsi="Times New Roman"/>
                <w:sz w:val="24"/>
                <w:lang w:val="en-US"/>
                <w:rPrChange w:id="203" w:author="CHIETERA Andreina" w:date="2019-05-03T15:47:00Z">
                  <w:rPr>
                    <w:rFonts w:ascii="Times New Roman" w:eastAsia="Times New Roman" w:hAnsi="Times New Roman"/>
                    <w:sz w:val="24"/>
                  </w:rPr>
                </w:rPrChange>
              </w:rPr>
            </w:pPr>
          </w:p>
        </w:tc>
        <w:tc>
          <w:tcPr>
            <w:tcW w:w="7740" w:type="dxa"/>
            <w:tcBorders>
              <w:top w:val="nil"/>
              <w:left w:val="nil"/>
              <w:bottom w:val="single" w:sz="8" w:space="0" w:color="auto"/>
              <w:right w:val="nil"/>
            </w:tcBorders>
            <w:vAlign w:val="bottom"/>
          </w:tcPr>
          <w:p w:rsidR="00776528" w:rsidRPr="009348CC" w:rsidRDefault="00776528" w:rsidP="00DD2E3C">
            <w:pPr>
              <w:spacing w:line="0" w:lineRule="atLeast"/>
              <w:rPr>
                <w:rFonts w:ascii="Times New Roman" w:eastAsia="Times New Roman" w:hAnsi="Times New Roman"/>
                <w:sz w:val="24"/>
                <w:lang w:val="en-US"/>
                <w:rPrChange w:id="204" w:author="CHIETERA Andreina" w:date="2019-05-03T15:47:00Z">
                  <w:rPr>
                    <w:rFonts w:ascii="Times New Roman" w:eastAsia="Times New Roman" w:hAnsi="Times New Roman"/>
                    <w:sz w:val="24"/>
                  </w:rPr>
                </w:rPrChange>
              </w:rPr>
            </w:pPr>
          </w:p>
        </w:tc>
      </w:tr>
    </w:tbl>
    <w:p w:rsidR="009E4046" w:rsidDel="009348CC" w:rsidRDefault="009348CC" w:rsidP="009348CC">
      <w:pPr>
        <w:rPr>
          <w:del w:id="205" w:author="CHIETERA Andreina" w:date="2019-05-03T15:56:00Z"/>
          <w:lang w:val="en-US"/>
        </w:rPr>
      </w:pPr>
      <w:ins w:id="206" w:author="CHIETERA Andreina" w:date="2019-05-03T15:50:00Z">
        <w:r w:rsidRPr="009348CC">
          <w:drawing>
            <wp:inline distT="0" distB="0" distL="0" distR="0" wp14:anchorId="45BBDA98" wp14:editId="52BDC652">
              <wp:extent cx="5391150" cy="3624669"/>
              <wp:effectExtent l="0" t="0" r="0" b="0"/>
              <wp:docPr id="1" name="Imagen 4">
                <a:extLst xmlns:a="http://schemas.openxmlformats.org/drawingml/2006/main">
                  <a:ext uri="{FF2B5EF4-FFF2-40B4-BE49-F238E27FC236}">
                    <a16:creationId xmlns:p="http://schemas.openxmlformats.org/presentationml/2006/main" xmlns:a16="http://schemas.microsoft.com/office/drawing/2014/main" xmlns="" xmlns:lc="http://schemas.openxmlformats.org/drawingml/2006/lockedCanvas" id="{0E2C5CA0-1A43-4D06-B439-317D66E9C8B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p="http://schemas.openxmlformats.org/presentationml/2006/main" xmlns:a16="http://schemas.microsoft.com/office/drawing/2014/main" xmlns="" xmlns:lc="http://schemas.openxmlformats.org/drawingml/2006/lockedCanvas" id="{0E2C5CA0-1A43-4D06-B439-317D66E9C8B6}"/>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5391150" cy="3624669"/>
                      </a:xfrm>
                      <a:prstGeom prst="rect">
                        <a:avLst/>
                      </a:prstGeom>
                    </pic:spPr>
                  </pic:pic>
                </a:graphicData>
              </a:graphic>
            </wp:inline>
          </w:drawing>
        </w:r>
      </w:ins>
    </w:p>
    <w:p w:rsidR="009E4046" w:rsidRDefault="009E4046" w:rsidP="009348CC">
      <w:pPr>
        <w:rPr>
          <w:lang w:val="en-US"/>
        </w:rPr>
      </w:pPr>
    </w:p>
    <w:tbl>
      <w:tblPr>
        <w:tblW w:w="9380" w:type="dxa"/>
        <w:tblInd w:w="10" w:type="dxa"/>
        <w:tblLayout w:type="fixed"/>
        <w:tblCellMar>
          <w:left w:w="0" w:type="dxa"/>
          <w:right w:w="0" w:type="dxa"/>
        </w:tblCellMar>
        <w:tblLook w:val="04A0" w:firstRow="1" w:lastRow="0" w:firstColumn="1" w:lastColumn="0" w:noHBand="0" w:noVBand="1"/>
      </w:tblPr>
      <w:tblGrid>
        <w:gridCol w:w="1640"/>
        <w:gridCol w:w="7740"/>
      </w:tblGrid>
      <w:tr w:rsidR="00A7118C" w:rsidRPr="00CE1C00" w:rsidTr="00CE1C00">
        <w:trPr>
          <w:trHeight w:val="474"/>
          <w:ins w:id="207" w:author="CHIETERA Andreina" w:date="2019-05-03T16:00:00Z"/>
        </w:trPr>
        <w:tc>
          <w:tcPr>
            <w:tcW w:w="1640" w:type="dxa"/>
            <w:tcBorders>
              <w:top w:val="nil"/>
              <w:left w:val="nil"/>
              <w:bottom w:val="single" w:sz="8" w:space="0" w:color="auto"/>
              <w:right w:val="nil"/>
            </w:tcBorders>
            <w:vAlign w:val="bottom"/>
          </w:tcPr>
          <w:p w:rsidR="00A7118C" w:rsidRPr="000E6AD3" w:rsidRDefault="00A7118C" w:rsidP="00CE1C00">
            <w:pPr>
              <w:spacing w:line="0" w:lineRule="atLeast"/>
              <w:rPr>
                <w:ins w:id="208" w:author="CHIETERA Andreina" w:date="2019-05-03T16:00:00Z"/>
                <w:rFonts w:ascii="Times New Roman" w:eastAsia="Times New Roman" w:hAnsi="Times New Roman"/>
                <w:sz w:val="24"/>
                <w:lang w:val="en-US"/>
              </w:rPr>
            </w:pPr>
            <w:bookmarkStart w:id="209" w:name="_Toc7013483"/>
          </w:p>
        </w:tc>
        <w:tc>
          <w:tcPr>
            <w:tcW w:w="7740" w:type="dxa"/>
            <w:tcBorders>
              <w:top w:val="nil"/>
              <w:left w:val="nil"/>
              <w:bottom w:val="single" w:sz="8" w:space="0" w:color="auto"/>
              <w:right w:val="nil"/>
            </w:tcBorders>
            <w:vAlign w:val="bottom"/>
          </w:tcPr>
          <w:p w:rsidR="00A7118C" w:rsidRPr="000E6AD3" w:rsidRDefault="00A7118C" w:rsidP="00CE1C00">
            <w:pPr>
              <w:spacing w:line="0" w:lineRule="atLeast"/>
              <w:rPr>
                <w:ins w:id="210" w:author="CHIETERA Andreina" w:date="2019-05-03T16:00:00Z"/>
                <w:rFonts w:ascii="Times New Roman" w:eastAsia="Times New Roman" w:hAnsi="Times New Roman"/>
                <w:sz w:val="24"/>
                <w:lang w:val="en-US"/>
              </w:rPr>
            </w:pPr>
          </w:p>
        </w:tc>
      </w:tr>
      <w:tr w:rsidR="00A7118C" w:rsidRPr="004F60B0" w:rsidTr="00CE1C00">
        <w:trPr>
          <w:trHeight w:val="360"/>
          <w:ins w:id="211" w:author="CHIETERA Andreina" w:date="2019-05-03T16:00:00Z"/>
        </w:trPr>
        <w:tc>
          <w:tcPr>
            <w:tcW w:w="1640" w:type="dxa"/>
            <w:tcBorders>
              <w:top w:val="nil"/>
              <w:left w:val="single" w:sz="8" w:space="0" w:color="auto"/>
              <w:bottom w:val="nil"/>
              <w:right w:val="single" w:sz="8" w:space="0" w:color="auto"/>
            </w:tcBorders>
            <w:vAlign w:val="bottom"/>
            <w:hideMark/>
          </w:tcPr>
          <w:p w:rsidR="00A7118C" w:rsidRPr="004F60B0" w:rsidRDefault="00A7118C" w:rsidP="00CE1C00">
            <w:pPr>
              <w:spacing w:line="0" w:lineRule="atLeast"/>
              <w:ind w:left="100"/>
              <w:rPr>
                <w:ins w:id="212" w:author="CHIETERA Andreina" w:date="2019-05-03T16:00:00Z"/>
                <w:b/>
                <w:color w:val="222222"/>
                <w:sz w:val="22"/>
              </w:rPr>
            </w:pPr>
            <w:ins w:id="213" w:author="CHIETERA Andreina" w:date="2019-05-03T16:00:00Z">
              <w:r w:rsidRPr="004F60B0">
                <w:rPr>
                  <w:b/>
                  <w:color w:val="222222"/>
                  <w:sz w:val="22"/>
                </w:rPr>
                <w:t>Sensor</w:t>
              </w:r>
            </w:ins>
          </w:p>
        </w:tc>
        <w:tc>
          <w:tcPr>
            <w:tcW w:w="7740" w:type="dxa"/>
            <w:tcBorders>
              <w:top w:val="nil"/>
              <w:left w:val="nil"/>
              <w:bottom w:val="nil"/>
              <w:right w:val="single" w:sz="8" w:space="0" w:color="auto"/>
            </w:tcBorders>
            <w:vAlign w:val="bottom"/>
            <w:hideMark/>
          </w:tcPr>
          <w:p w:rsidR="00A7118C" w:rsidRPr="004F60B0" w:rsidRDefault="00A7118C" w:rsidP="00A7118C">
            <w:pPr>
              <w:spacing w:line="0" w:lineRule="atLeast"/>
              <w:ind w:left="100"/>
              <w:rPr>
                <w:ins w:id="214" w:author="CHIETERA Andreina" w:date="2019-05-03T16:00:00Z"/>
                <w:b/>
                <w:color w:val="222222"/>
                <w:sz w:val="22"/>
              </w:rPr>
              <w:pPrChange w:id="215" w:author="CHIETERA Andreina" w:date="2019-05-03T16:00:00Z">
                <w:pPr>
                  <w:spacing w:line="0" w:lineRule="atLeast"/>
                  <w:ind w:left="100"/>
                </w:pPr>
              </w:pPrChange>
            </w:pPr>
            <w:ins w:id="216" w:author="CHIETERA Andreina" w:date="2019-05-03T16:00:00Z">
              <w:r>
                <w:rPr>
                  <w:b/>
                  <w:color w:val="222222"/>
                  <w:sz w:val="22"/>
                </w:rPr>
                <w:t>RGB cameras</w:t>
              </w:r>
            </w:ins>
            <w:ins w:id="217" w:author="CHIETERA Andreina" w:date="2019-05-03T16:01:00Z">
              <w:r>
                <w:rPr>
                  <w:b/>
                  <w:color w:val="222222"/>
                  <w:sz w:val="22"/>
                </w:rPr>
                <w:t xml:space="preserve"> </w:t>
              </w:r>
            </w:ins>
          </w:p>
        </w:tc>
      </w:tr>
      <w:tr w:rsidR="00A7118C" w:rsidRPr="004F60B0" w:rsidTr="00CE1C00">
        <w:trPr>
          <w:trHeight w:val="109"/>
          <w:ins w:id="218" w:author="CHIETERA Andreina" w:date="2019-05-03T16:00:00Z"/>
        </w:trPr>
        <w:tc>
          <w:tcPr>
            <w:tcW w:w="1640" w:type="dxa"/>
            <w:tcBorders>
              <w:top w:val="nil"/>
              <w:left w:val="single" w:sz="8" w:space="0" w:color="auto"/>
              <w:bottom w:val="single" w:sz="8" w:space="0" w:color="auto"/>
              <w:right w:val="single" w:sz="8" w:space="0" w:color="auto"/>
            </w:tcBorders>
            <w:vAlign w:val="bottom"/>
          </w:tcPr>
          <w:p w:rsidR="00A7118C" w:rsidRDefault="00A7118C" w:rsidP="00CE1C00">
            <w:pPr>
              <w:spacing w:line="0" w:lineRule="atLeast"/>
              <w:rPr>
                <w:ins w:id="219" w:author="CHIETERA Andreina" w:date="2019-05-03T16:00:00Z"/>
                <w:rFonts w:ascii="Times New Roman" w:eastAsia="Times New Roman" w:hAnsi="Times New Roman"/>
                <w:sz w:val="9"/>
              </w:rPr>
            </w:pPr>
          </w:p>
        </w:tc>
        <w:tc>
          <w:tcPr>
            <w:tcW w:w="7740" w:type="dxa"/>
            <w:tcBorders>
              <w:top w:val="nil"/>
              <w:left w:val="nil"/>
              <w:bottom w:val="single" w:sz="8" w:space="0" w:color="auto"/>
              <w:right w:val="single" w:sz="8" w:space="0" w:color="auto"/>
            </w:tcBorders>
            <w:vAlign w:val="bottom"/>
          </w:tcPr>
          <w:p w:rsidR="00A7118C" w:rsidRDefault="00A7118C" w:rsidP="00CE1C00">
            <w:pPr>
              <w:spacing w:line="0" w:lineRule="atLeast"/>
              <w:rPr>
                <w:ins w:id="220" w:author="CHIETERA Andreina" w:date="2019-05-03T16:00:00Z"/>
                <w:rFonts w:ascii="Times New Roman" w:eastAsia="Times New Roman" w:hAnsi="Times New Roman"/>
                <w:sz w:val="9"/>
              </w:rPr>
            </w:pPr>
          </w:p>
        </w:tc>
      </w:tr>
      <w:tr w:rsidR="00A7118C" w:rsidRPr="000D3274" w:rsidTr="00CE1C00">
        <w:trPr>
          <w:trHeight w:val="360"/>
          <w:ins w:id="221" w:author="CHIETERA Andreina" w:date="2019-05-03T16:00:00Z"/>
        </w:trPr>
        <w:tc>
          <w:tcPr>
            <w:tcW w:w="1640" w:type="dxa"/>
            <w:tcBorders>
              <w:top w:val="nil"/>
              <w:left w:val="single" w:sz="8" w:space="0" w:color="auto"/>
              <w:bottom w:val="nil"/>
              <w:right w:val="single" w:sz="8" w:space="0" w:color="auto"/>
            </w:tcBorders>
            <w:vAlign w:val="bottom"/>
            <w:hideMark/>
          </w:tcPr>
          <w:p w:rsidR="00A7118C" w:rsidRPr="004F60B0" w:rsidRDefault="00A7118C" w:rsidP="00CE1C00">
            <w:pPr>
              <w:spacing w:line="0" w:lineRule="atLeast"/>
              <w:ind w:left="100"/>
              <w:rPr>
                <w:ins w:id="222" w:author="CHIETERA Andreina" w:date="2019-05-03T16:00:00Z"/>
                <w:b/>
                <w:color w:val="222222"/>
                <w:sz w:val="22"/>
              </w:rPr>
            </w:pPr>
            <w:ins w:id="223" w:author="CHIETERA Andreina" w:date="2019-05-03T16:00:00Z">
              <w:r w:rsidRPr="004F60B0">
                <w:rPr>
                  <w:b/>
                  <w:color w:val="222222"/>
                  <w:sz w:val="22"/>
                </w:rPr>
                <w:t>Place of use</w:t>
              </w:r>
            </w:ins>
          </w:p>
        </w:tc>
        <w:tc>
          <w:tcPr>
            <w:tcW w:w="7740" w:type="dxa"/>
            <w:tcBorders>
              <w:top w:val="nil"/>
              <w:left w:val="nil"/>
              <w:bottom w:val="nil"/>
              <w:right w:val="single" w:sz="8" w:space="0" w:color="auto"/>
            </w:tcBorders>
            <w:vAlign w:val="bottom"/>
            <w:hideMark/>
          </w:tcPr>
          <w:p w:rsidR="00A7118C" w:rsidRPr="004F60B0" w:rsidRDefault="00A7118C" w:rsidP="00CE1C00">
            <w:pPr>
              <w:spacing w:line="0" w:lineRule="atLeast"/>
              <w:ind w:left="100"/>
              <w:rPr>
                <w:ins w:id="224" w:author="CHIETERA Andreina" w:date="2019-05-03T16:00:00Z"/>
                <w:color w:val="222222"/>
                <w:sz w:val="22"/>
                <w:lang w:val="en-US"/>
              </w:rPr>
            </w:pPr>
            <w:ins w:id="225" w:author="CHIETERA Andreina" w:date="2019-05-03T16:00:00Z">
              <w:r w:rsidRPr="004F60B0">
                <w:rPr>
                  <w:color w:val="222222"/>
                  <w:sz w:val="22"/>
                  <w:lang w:val="en-US"/>
                </w:rPr>
                <w:t>Cameras placed in the user’s home.</w:t>
              </w:r>
            </w:ins>
          </w:p>
        </w:tc>
      </w:tr>
      <w:tr w:rsidR="00A7118C" w:rsidRPr="000D3274" w:rsidTr="00CE1C00">
        <w:trPr>
          <w:trHeight w:val="104"/>
          <w:ins w:id="226" w:author="CHIETERA Andreina" w:date="2019-05-03T16:00:00Z"/>
        </w:trPr>
        <w:tc>
          <w:tcPr>
            <w:tcW w:w="1640" w:type="dxa"/>
            <w:tcBorders>
              <w:top w:val="nil"/>
              <w:left w:val="single" w:sz="8" w:space="0" w:color="auto"/>
              <w:bottom w:val="single" w:sz="8" w:space="0" w:color="auto"/>
              <w:right w:val="single" w:sz="8" w:space="0" w:color="auto"/>
            </w:tcBorders>
            <w:vAlign w:val="bottom"/>
          </w:tcPr>
          <w:p w:rsidR="00A7118C" w:rsidRPr="000E6AD3" w:rsidRDefault="00A7118C" w:rsidP="00CE1C00">
            <w:pPr>
              <w:spacing w:line="0" w:lineRule="atLeast"/>
              <w:rPr>
                <w:ins w:id="227" w:author="CHIETERA Andreina" w:date="2019-05-03T16:00:00Z"/>
                <w:rFonts w:ascii="Times New Roman" w:eastAsia="Times New Roman" w:hAnsi="Times New Roman"/>
                <w:sz w:val="9"/>
                <w:lang w:val="en-US"/>
              </w:rPr>
            </w:pPr>
          </w:p>
        </w:tc>
        <w:tc>
          <w:tcPr>
            <w:tcW w:w="7740" w:type="dxa"/>
            <w:tcBorders>
              <w:top w:val="nil"/>
              <w:left w:val="nil"/>
              <w:bottom w:val="single" w:sz="8" w:space="0" w:color="auto"/>
              <w:right w:val="single" w:sz="8" w:space="0" w:color="auto"/>
            </w:tcBorders>
            <w:vAlign w:val="bottom"/>
          </w:tcPr>
          <w:p w:rsidR="00A7118C" w:rsidRPr="000E6AD3" w:rsidRDefault="00A7118C" w:rsidP="00CE1C00">
            <w:pPr>
              <w:spacing w:line="0" w:lineRule="atLeast"/>
              <w:rPr>
                <w:ins w:id="228" w:author="CHIETERA Andreina" w:date="2019-05-03T16:00:00Z"/>
                <w:rFonts w:ascii="Times New Roman" w:eastAsia="Times New Roman" w:hAnsi="Times New Roman"/>
                <w:sz w:val="9"/>
                <w:lang w:val="en-US"/>
              </w:rPr>
            </w:pPr>
          </w:p>
        </w:tc>
      </w:tr>
      <w:tr w:rsidR="00A7118C" w:rsidRPr="00A7118C" w:rsidTr="00CE1C00">
        <w:trPr>
          <w:trHeight w:val="360"/>
          <w:ins w:id="229" w:author="CHIETERA Andreina" w:date="2019-05-03T16:00:00Z"/>
        </w:trPr>
        <w:tc>
          <w:tcPr>
            <w:tcW w:w="1640" w:type="dxa"/>
            <w:tcBorders>
              <w:top w:val="nil"/>
              <w:left w:val="single" w:sz="8" w:space="0" w:color="auto"/>
              <w:bottom w:val="nil"/>
              <w:right w:val="single" w:sz="8" w:space="0" w:color="auto"/>
            </w:tcBorders>
            <w:vAlign w:val="bottom"/>
            <w:hideMark/>
          </w:tcPr>
          <w:p w:rsidR="00A7118C" w:rsidRPr="004F60B0" w:rsidRDefault="00A7118C" w:rsidP="00CE1C00">
            <w:pPr>
              <w:spacing w:line="0" w:lineRule="atLeast"/>
              <w:ind w:left="100"/>
              <w:rPr>
                <w:ins w:id="230" w:author="CHIETERA Andreina" w:date="2019-05-03T16:00:00Z"/>
                <w:b/>
                <w:color w:val="222222"/>
                <w:sz w:val="22"/>
              </w:rPr>
            </w:pPr>
            <w:ins w:id="231" w:author="CHIETERA Andreina" w:date="2019-05-03T16:00:00Z">
              <w:r w:rsidRPr="004F60B0">
                <w:rPr>
                  <w:b/>
                  <w:color w:val="222222"/>
                  <w:sz w:val="22"/>
                </w:rPr>
                <w:t>Time of use</w:t>
              </w:r>
            </w:ins>
          </w:p>
        </w:tc>
        <w:tc>
          <w:tcPr>
            <w:tcW w:w="7740" w:type="dxa"/>
            <w:tcBorders>
              <w:top w:val="nil"/>
              <w:left w:val="nil"/>
              <w:bottom w:val="nil"/>
              <w:right w:val="single" w:sz="8" w:space="0" w:color="auto"/>
            </w:tcBorders>
            <w:vAlign w:val="bottom"/>
            <w:hideMark/>
          </w:tcPr>
          <w:p w:rsidR="00A7118C" w:rsidRPr="00A7118C" w:rsidRDefault="00A7118C" w:rsidP="00CE1C00">
            <w:pPr>
              <w:spacing w:line="0" w:lineRule="atLeast"/>
              <w:ind w:left="100"/>
              <w:rPr>
                <w:ins w:id="232" w:author="CHIETERA Andreina" w:date="2019-05-03T16:00:00Z"/>
                <w:color w:val="222222"/>
                <w:sz w:val="22"/>
                <w:lang w:val="en-US"/>
                <w:rPrChange w:id="233" w:author="CHIETERA Andreina" w:date="2019-05-03T16:01:00Z">
                  <w:rPr>
                    <w:ins w:id="234" w:author="CHIETERA Andreina" w:date="2019-05-03T16:00:00Z"/>
                    <w:color w:val="222222"/>
                    <w:sz w:val="22"/>
                  </w:rPr>
                </w:rPrChange>
              </w:rPr>
            </w:pPr>
            <w:ins w:id="235" w:author="CHIETERA Andreina" w:date="2019-05-03T16:01:00Z">
              <w:r w:rsidRPr="00A7118C">
                <w:rPr>
                  <w:color w:val="222222"/>
                  <w:sz w:val="22"/>
                  <w:lang w:val="en-US"/>
                  <w:rPrChange w:id="236" w:author="CHIETERA Andreina" w:date="2019-05-03T16:01:00Z">
                    <w:rPr>
                      <w:color w:val="222222"/>
                      <w:sz w:val="22"/>
                    </w:rPr>
                  </w:rPrChange>
                </w:rPr>
                <w:t>Only</w:t>
              </w:r>
              <w:r>
                <w:rPr>
                  <w:color w:val="222222"/>
                  <w:sz w:val="22"/>
                  <w:lang w:val="en-US"/>
                  <w:rPrChange w:id="237" w:author="CHIETERA Andreina" w:date="2019-05-03T16:01:00Z">
                    <w:rPr>
                      <w:color w:val="222222"/>
                      <w:sz w:val="22"/>
                      <w:lang w:val="en-US"/>
                    </w:rPr>
                  </w:rPrChange>
                </w:rPr>
                <w:t xml:space="preserve"> during the training pha</w:t>
              </w:r>
              <w:r>
                <w:rPr>
                  <w:color w:val="222222"/>
                  <w:sz w:val="22"/>
                  <w:lang w:val="en-US"/>
                </w:rPr>
                <w:t>se</w:t>
              </w:r>
            </w:ins>
          </w:p>
        </w:tc>
      </w:tr>
      <w:tr w:rsidR="00A7118C" w:rsidRPr="00A7118C" w:rsidTr="00CE1C00">
        <w:trPr>
          <w:trHeight w:val="110"/>
          <w:ins w:id="238" w:author="CHIETERA Andreina" w:date="2019-05-03T16:00:00Z"/>
        </w:trPr>
        <w:tc>
          <w:tcPr>
            <w:tcW w:w="1640" w:type="dxa"/>
            <w:tcBorders>
              <w:top w:val="nil"/>
              <w:left w:val="single" w:sz="8" w:space="0" w:color="auto"/>
              <w:bottom w:val="single" w:sz="8" w:space="0" w:color="auto"/>
              <w:right w:val="single" w:sz="8" w:space="0" w:color="auto"/>
            </w:tcBorders>
            <w:vAlign w:val="bottom"/>
          </w:tcPr>
          <w:p w:rsidR="00A7118C" w:rsidRPr="00A7118C" w:rsidRDefault="00A7118C" w:rsidP="00CE1C00">
            <w:pPr>
              <w:spacing w:line="0" w:lineRule="atLeast"/>
              <w:rPr>
                <w:ins w:id="239" w:author="CHIETERA Andreina" w:date="2019-05-03T16:00:00Z"/>
                <w:rFonts w:ascii="Times New Roman" w:eastAsia="Times New Roman" w:hAnsi="Times New Roman"/>
                <w:sz w:val="9"/>
                <w:lang w:val="en-US"/>
                <w:rPrChange w:id="240" w:author="CHIETERA Andreina" w:date="2019-05-03T16:01:00Z">
                  <w:rPr>
                    <w:ins w:id="241" w:author="CHIETERA Andreina" w:date="2019-05-03T16:00:00Z"/>
                    <w:rFonts w:ascii="Times New Roman" w:eastAsia="Times New Roman" w:hAnsi="Times New Roman"/>
                    <w:sz w:val="9"/>
                  </w:rPr>
                </w:rPrChange>
              </w:rPr>
            </w:pPr>
          </w:p>
        </w:tc>
        <w:tc>
          <w:tcPr>
            <w:tcW w:w="7740" w:type="dxa"/>
            <w:tcBorders>
              <w:top w:val="nil"/>
              <w:left w:val="nil"/>
              <w:bottom w:val="single" w:sz="8" w:space="0" w:color="auto"/>
              <w:right w:val="single" w:sz="8" w:space="0" w:color="auto"/>
            </w:tcBorders>
            <w:vAlign w:val="bottom"/>
          </w:tcPr>
          <w:p w:rsidR="00A7118C" w:rsidRPr="00A7118C" w:rsidRDefault="00A7118C" w:rsidP="00CE1C00">
            <w:pPr>
              <w:spacing w:line="0" w:lineRule="atLeast"/>
              <w:rPr>
                <w:ins w:id="242" w:author="CHIETERA Andreina" w:date="2019-05-03T16:00:00Z"/>
                <w:rFonts w:ascii="Times New Roman" w:eastAsia="Times New Roman" w:hAnsi="Times New Roman"/>
                <w:sz w:val="9"/>
                <w:lang w:val="en-US"/>
                <w:rPrChange w:id="243" w:author="CHIETERA Andreina" w:date="2019-05-03T16:01:00Z">
                  <w:rPr>
                    <w:ins w:id="244" w:author="CHIETERA Andreina" w:date="2019-05-03T16:00:00Z"/>
                    <w:rFonts w:ascii="Times New Roman" w:eastAsia="Times New Roman" w:hAnsi="Times New Roman"/>
                    <w:sz w:val="9"/>
                  </w:rPr>
                </w:rPrChange>
              </w:rPr>
            </w:pPr>
          </w:p>
        </w:tc>
      </w:tr>
      <w:tr w:rsidR="00A7118C" w:rsidRPr="004F60B0" w:rsidTr="00CE1C00">
        <w:trPr>
          <w:trHeight w:val="365"/>
          <w:ins w:id="245" w:author="CHIETERA Andreina" w:date="2019-05-03T16:00:00Z"/>
        </w:trPr>
        <w:tc>
          <w:tcPr>
            <w:tcW w:w="1640" w:type="dxa"/>
            <w:tcBorders>
              <w:top w:val="nil"/>
              <w:left w:val="single" w:sz="8" w:space="0" w:color="auto"/>
              <w:bottom w:val="nil"/>
              <w:right w:val="single" w:sz="8" w:space="0" w:color="auto"/>
            </w:tcBorders>
            <w:vAlign w:val="bottom"/>
            <w:hideMark/>
          </w:tcPr>
          <w:p w:rsidR="00A7118C" w:rsidRDefault="00A7118C" w:rsidP="00CE1C00">
            <w:pPr>
              <w:spacing w:line="0" w:lineRule="atLeast"/>
              <w:ind w:left="100"/>
              <w:rPr>
                <w:ins w:id="246" w:author="CHIETERA Andreina" w:date="2019-05-03T16:02:00Z"/>
                <w:b/>
                <w:color w:val="222222"/>
                <w:sz w:val="22"/>
              </w:rPr>
            </w:pPr>
            <w:ins w:id="247" w:author="CHIETERA Andreina" w:date="2019-05-03T16:00:00Z">
              <w:r w:rsidRPr="004F60B0">
                <w:rPr>
                  <w:b/>
                  <w:color w:val="222222"/>
                  <w:sz w:val="22"/>
                </w:rPr>
                <w:t>Extracted info</w:t>
              </w:r>
            </w:ins>
          </w:p>
          <w:p w:rsidR="00A7118C" w:rsidRPr="004F60B0" w:rsidRDefault="00A7118C" w:rsidP="00CE1C00">
            <w:pPr>
              <w:spacing w:line="0" w:lineRule="atLeast"/>
              <w:ind w:left="100"/>
              <w:rPr>
                <w:ins w:id="248" w:author="CHIETERA Andreina" w:date="2019-05-03T16:00:00Z"/>
                <w:b/>
                <w:color w:val="222222"/>
                <w:sz w:val="22"/>
              </w:rPr>
            </w:pPr>
            <w:ins w:id="249" w:author="CHIETERA Andreina" w:date="2019-05-03T16:02:00Z">
              <w:r>
                <w:rPr>
                  <w:b/>
                  <w:color w:val="222222"/>
                  <w:sz w:val="22"/>
                </w:rPr>
                <w:lastRenderedPageBreak/>
                <w:t xml:space="preserve"> with AI Engine</w:t>
              </w:r>
            </w:ins>
          </w:p>
        </w:tc>
        <w:tc>
          <w:tcPr>
            <w:tcW w:w="7740" w:type="dxa"/>
            <w:tcBorders>
              <w:top w:val="nil"/>
              <w:left w:val="nil"/>
              <w:bottom w:val="nil"/>
              <w:right w:val="single" w:sz="8" w:space="0" w:color="auto"/>
            </w:tcBorders>
            <w:vAlign w:val="bottom"/>
            <w:hideMark/>
          </w:tcPr>
          <w:p w:rsidR="00A7118C" w:rsidRPr="004F60B0" w:rsidRDefault="00A7118C" w:rsidP="00CE1C00">
            <w:pPr>
              <w:spacing w:line="0" w:lineRule="atLeast"/>
              <w:ind w:left="100"/>
              <w:rPr>
                <w:ins w:id="250" w:author="CHIETERA Andreina" w:date="2019-05-03T16:00:00Z"/>
                <w:color w:val="222222"/>
                <w:sz w:val="22"/>
              </w:rPr>
            </w:pPr>
            <w:ins w:id="251" w:author="CHIETERA Andreina" w:date="2019-05-03T16:00:00Z">
              <w:r w:rsidRPr="004F60B0">
                <w:rPr>
                  <w:color w:val="222222"/>
                  <w:sz w:val="22"/>
                </w:rPr>
                <w:lastRenderedPageBreak/>
                <w:t>• User ID.</w:t>
              </w:r>
            </w:ins>
          </w:p>
        </w:tc>
      </w:tr>
      <w:tr w:rsidR="00A7118C" w:rsidRPr="000D3274" w:rsidTr="00CE1C00">
        <w:trPr>
          <w:trHeight w:val="312"/>
          <w:ins w:id="252" w:author="CHIETERA Andreina" w:date="2019-05-03T16:00:00Z"/>
        </w:trPr>
        <w:tc>
          <w:tcPr>
            <w:tcW w:w="1640" w:type="dxa"/>
            <w:tcBorders>
              <w:top w:val="nil"/>
              <w:left w:val="single" w:sz="8" w:space="0" w:color="auto"/>
              <w:bottom w:val="nil"/>
              <w:right w:val="single" w:sz="8" w:space="0" w:color="auto"/>
            </w:tcBorders>
            <w:vAlign w:val="bottom"/>
          </w:tcPr>
          <w:p w:rsidR="00A7118C" w:rsidRDefault="00A7118C" w:rsidP="00CE1C00">
            <w:pPr>
              <w:spacing w:line="0" w:lineRule="atLeast"/>
              <w:rPr>
                <w:ins w:id="253" w:author="CHIETERA Andreina" w:date="2019-05-03T16:00:00Z"/>
                <w:rFonts w:ascii="Times New Roman" w:eastAsia="Times New Roman" w:hAnsi="Times New Roman"/>
                <w:sz w:val="24"/>
              </w:rPr>
            </w:pPr>
          </w:p>
        </w:tc>
        <w:tc>
          <w:tcPr>
            <w:tcW w:w="7740" w:type="dxa"/>
            <w:tcBorders>
              <w:top w:val="nil"/>
              <w:left w:val="nil"/>
              <w:bottom w:val="nil"/>
              <w:right w:val="single" w:sz="8" w:space="0" w:color="auto"/>
            </w:tcBorders>
            <w:vAlign w:val="bottom"/>
            <w:hideMark/>
          </w:tcPr>
          <w:p w:rsidR="00A7118C" w:rsidRPr="004F60B0" w:rsidRDefault="00A7118C" w:rsidP="00A7118C">
            <w:pPr>
              <w:spacing w:line="0" w:lineRule="atLeast"/>
              <w:ind w:left="100"/>
              <w:rPr>
                <w:ins w:id="254" w:author="CHIETERA Andreina" w:date="2019-05-03T16:00:00Z"/>
                <w:color w:val="222222"/>
                <w:sz w:val="22"/>
                <w:lang w:val="en-US"/>
              </w:rPr>
              <w:pPrChange w:id="255" w:author="CHIETERA Andreina" w:date="2019-05-03T16:01:00Z">
                <w:pPr>
                  <w:spacing w:line="0" w:lineRule="atLeast"/>
                  <w:ind w:left="100"/>
                </w:pPr>
              </w:pPrChange>
            </w:pPr>
            <w:ins w:id="256" w:author="CHIETERA Andreina" w:date="2019-05-03T16:00:00Z">
              <w:r w:rsidRPr="004F60B0">
                <w:rPr>
                  <w:color w:val="222222"/>
                  <w:sz w:val="22"/>
                  <w:lang w:val="en-US"/>
                </w:rPr>
                <w:t>• User</w:t>
              </w:r>
            </w:ins>
            <w:ins w:id="257" w:author="CHIETERA Andreina" w:date="2019-05-03T16:01:00Z">
              <w:r>
                <w:rPr>
                  <w:color w:val="222222"/>
                  <w:sz w:val="22"/>
                  <w:lang w:val="en-US"/>
                </w:rPr>
                <w:t xml:space="preserve"> emotion</w:t>
              </w:r>
            </w:ins>
            <w:ins w:id="258" w:author="CHIETERA Andreina" w:date="2019-05-03T16:00:00Z">
              <w:r w:rsidRPr="004F60B0">
                <w:rPr>
                  <w:color w:val="222222"/>
                  <w:sz w:val="22"/>
                  <w:lang w:val="en-US"/>
                </w:rPr>
                <w:t>.</w:t>
              </w:r>
            </w:ins>
          </w:p>
        </w:tc>
      </w:tr>
      <w:tr w:rsidR="00A7118C" w:rsidRPr="000D3274" w:rsidTr="00CE1C00">
        <w:trPr>
          <w:trHeight w:val="143"/>
          <w:ins w:id="259" w:author="CHIETERA Andreina" w:date="2019-05-03T16:00:00Z"/>
        </w:trPr>
        <w:tc>
          <w:tcPr>
            <w:tcW w:w="1640" w:type="dxa"/>
            <w:tcBorders>
              <w:top w:val="nil"/>
              <w:left w:val="single" w:sz="8" w:space="0" w:color="auto"/>
              <w:bottom w:val="single" w:sz="8" w:space="0" w:color="auto"/>
              <w:right w:val="single" w:sz="8" w:space="0" w:color="auto"/>
            </w:tcBorders>
            <w:vAlign w:val="bottom"/>
          </w:tcPr>
          <w:p w:rsidR="00A7118C" w:rsidRPr="000E6AD3" w:rsidRDefault="00A7118C" w:rsidP="00CE1C00">
            <w:pPr>
              <w:spacing w:line="0" w:lineRule="atLeast"/>
              <w:rPr>
                <w:ins w:id="260" w:author="CHIETERA Andreina" w:date="2019-05-03T16:00:00Z"/>
                <w:rFonts w:ascii="Times New Roman" w:eastAsia="Times New Roman" w:hAnsi="Times New Roman"/>
                <w:sz w:val="12"/>
                <w:lang w:val="en-US"/>
              </w:rPr>
            </w:pPr>
          </w:p>
        </w:tc>
        <w:tc>
          <w:tcPr>
            <w:tcW w:w="7740" w:type="dxa"/>
            <w:tcBorders>
              <w:top w:val="nil"/>
              <w:left w:val="nil"/>
              <w:bottom w:val="single" w:sz="8" w:space="0" w:color="auto"/>
              <w:right w:val="single" w:sz="8" w:space="0" w:color="auto"/>
            </w:tcBorders>
            <w:vAlign w:val="bottom"/>
          </w:tcPr>
          <w:p w:rsidR="00A7118C" w:rsidRPr="000E6AD3" w:rsidRDefault="00A7118C" w:rsidP="00CE1C00">
            <w:pPr>
              <w:spacing w:line="0" w:lineRule="atLeast"/>
              <w:rPr>
                <w:ins w:id="261" w:author="CHIETERA Andreina" w:date="2019-05-03T16:00:00Z"/>
                <w:rFonts w:ascii="Times New Roman" w:eastAsia="Times New Roman" w:hAnsi="Times New Roman"/>
                <w:sz w:val="12"/>
                <w:lang w:val="en-US"/>
              </w:rPr>
            </w:pPr>
          </w:p>
        </w:tc>
      </w:tr>
    </w:tbl>
    <w:p w:rsidR="002865B0" w:rsidRPr="009E4046" w:rsidRDefault="005E5AE4" w:rsidP="005E5AE4">
      <w:pPr>
        <w:pStyle w:val="Titre1"/>
        <w:rPr>
          <w:rFonts w:ascii="Calibri" w:eastAsia="Malgun Gothic" w:hAnsi="Calibri" w:cs="Arial"/>
          <w:bCs w:val="0"/>
          <w:color w:val="33B9AF"/>
          <w:sz w:val="32"/>
          <w:szCs w:val="20"/>
          <w:lang w:val="en-US"/>
        </w:rPr>
        <w:pPrChange w:id="262" w:author="CHIETERA Andreina" w:date="2019-05-03T16:16:00Z">
          <w:pPr>
            <w:pStyle w:val="Titre1"/>
            <w:ind w:left="720"/>
          </w:pPr>
        </w:pPrChange>
      </w:pPr>
      <w:ins w:id="263" w:author="CHIETERA Andreina" w:date="2019-05-03T16:16:00Z">
        <w:r>
          <w:rPr>
            <w:rFonts w:ascii="Calibri" w:eastAsia="Malgun Gothic" w:hAnsi="Calibri" w:cs="Arial"/>
            <w:bCs w:val="0"/>
            <w:color w:val="33B9AF"/>
            <w:sz w:val="32"/>
            <w:szCs w:val="20"/>
            <w:lang w:val="en-US"/>
          </w:rPr>
          <w:tab/>
        </w:r>
      </w:ins>
      <w:r w:rsidR="00776528" w:rsidRPr="009E4046">
        <w:rPr>
          <w:rFonts w:ascii="Calibri" w:eastAsia="Malgun Gothic" w:hAnsi="Calibri" w:cs="Arial"/>
          <w:bCs w:val="0"/>
          <w:color w:val="33B9AF"/>
          <w:sz w:val="32"/>
          <w:szCs w:val="20"/>
          <w:lang w:val="en-US"/>
        </w:rPr>
        <w:t>3.</w:t>
      </w:r>
      <w:r w:rsidR="002865B0" w:rsidRPr="009E4046">
        <w:rPr>
          <w:rFonts w:ascii="Calibri" w:eastAsia="Malgun Gothic" w:hAnsi="Calibri" w:cs="Arial"/>
          <w:bCs w:val="0"/>
          <w:color w:val="33B9AF"/>
          <w:sz w:val="32"/>
          <w:szCs w:val="20"/>
          <w:lang w:val="en-US"/>
        </w:rPr>
        <w:t>2. EmoSpaces Service B – Sound Streaming</w:t>
      </w:r>
      <w:bookmarkEnd w:id="209"/>
    </w:p>
    <w:p w:rsidR="00E24D66" w:rsidRPr="004F2C2E" w:rsidRDefault="00E24D66">
      <w:pPr>
        <w:spacing w:line="266" w:lineRule="exact"/>
        <w:rPr>
          <w:rFonts w:ascii="Times New Roman" w:eastAsia="Times New Roman" w:hAnsi="Times New Roman"/>
          <w:lang w:val="en-US"/>
        </w:rPr>
      </w:pPr>
    </w:p>
    <w:p w:rsidR="00F12100" w:rsidRPr="00F12100" w:rsidRDefault="00F12100" w:rsidP="00F12100">
      <w:pPr>
        <w:spacing w:after="200" w:line="276" w:lineRule="auto"/>
        <w:contextualSpacing/>
        <w:rPr>
          <w:ins w:id="264" w:author="CHIETERA Andreina" w:date="2019-05-03T16:22:00Z"/>
          <w:rFonts w:ascii="Arial" w:hAnsi="Arial"/>
          <w:lang w:val="en-US"/>
          <w:rPrChange w:id="265" w:author="CHIETERA Andreina" w:date="2019-05-03T16:22:00Z">
            <w:rPr>
              <w:ins w:id="266" w:author="CHIETERA Andreina" w:date="2019-05-03T16:22:00Z"/>
              <w:rFonts w:ascii="Arial" w:hAnsi="Arial"/>
            </w:rPr>
          </w:rPrChange>
        </w:rPr>
        <w:pPrChange w:id="267" w:author="CHIETERA Andreina" w:date="2019-05-03T16:23:00Z">
          <w:pPr>
            <w:pStyle w:val="Paragraphedeliste"/>
            <w:numPr>
              <w:ilvl w:val="1"/>
              <w:numId w:val="22"/>
            </w:numPr>
            <w:spacing w:after="200" w:line="276" w:lineRule="auto"/>
            <w:ind w:left="1440" w:hanging="360"/>
            <w:contextualSpacing/>
          </w:pPr>
        </w:pPrChange>
      </w:pPr>
      <w:bookmarkStart w:id="268" w:name="_Toc7013484"/>
      <w:ins w:id="269" w:author="CHIETERA Andreina" w:date="2019-05-03T16:22:00Z">
        <w:r>
          <w:rPr>
            <w:rFonts w:ascii="Arial" w:hAnsi="Arial"/>
            <w:lang w:val="en-US"/>
          </w:rPr>
          <w:t xml:space="preserve">The figure below show </w:t>
        </w:r>
        <w:r w:rsidRPr="00F12100">
          <w:rPr>
            <w:rFonts w:ascii="Arial" w:hAnsi="Arial"/>
            <w:lang w:val="en-US"/>
            <w:rPrChange w:id="270" w:author="CHIETERA Andreina" w:date="2019-05-03T16:22:00Z">
              <w:rPr>
                <w:rFonts w:ascii="Arial" w:hAnsi="Arial"/>
              </w:rPr>
            </w:rPrChange>
          </w:rPr>
          <w:t xml:space="preserve">the architecture and the building block used in a music streaming system able to stream music sur any kind of brand devices according to the preferences of the user, </w:t>
        </w:r>
        <w:r>
          <w:rPr>
            <w:rFonts w:ascii="Arial" w:hAnsi="Arial"/>
            <w:lang w:val="en-US"/>
            <w:rPrChange w:id="271" w:author="CHIETERA Andreina" w:date="2019-05-03T16:22:00Z">
              <w:rPr>
                <w:rFonts w:ascii="Arial" w:hAnsi="Arial"/>
                <w:lang w:val="en-US"/>
              </w:rPr>
            </w:rPrChange>
          </w:rPr>
          <w:t>his position in an apartment</w:t>
        </w:r>
      </w:ins>
      <w:ins w:id="272" w:author="CHIETERA Andreina" w:date="2019-05-03T16:23:00Z">
        <w:r>
          <w:rPr>
            <w:rFonts w:ascii="Arial" w:hAnsi="Arial"/>
            <w:lang w:val="en-US"/>
          </w:rPr>
          <w:t xml:space="preserve">, </w:t>
        </w:r>
      </w:ins>
      <w:ins w:id="273" w:author="CHIETERA Andreina" w:date="2019-05-03T16:22:00Z">
        <w:r w:rsidRPr="00F12100">
          <w:rPr>
            <w:rFonts w:ascii="Arial" w:hAnsi="Arial"/>
            <w:lang w:val="en-US"/>
            <w:rPrChange w:id="274" w:author="CHIETERA Andreina" w:date="2019-05-03T16:22:00Z">
              <w:rPr>
                <w:rFonts w:ascii="Arial" w:hAnsi="Arial"/>
              </w:rPr>
            </w:rPrChange>
          </w:rPr>
          <w:t>his current activity</w:t>
        </w:r>
      </w:ins>
      <w:ins w:id="275" w:author="CHIETERA Andreina" w:date="2019-05-03T16:23:00Z">
        <w:r>
          <w:rPr>
            <w:rFonts w:ascii="Arial" w:hAnsi="Arial"/>
            <w:lang w:val="en-US"/>
          </w:rPr>
          <w:t xml:space="preserve"> and his emotion.</w:t>
        </w:r>
      </w:ins>
    </w:p>
    <w:p w:rsidR="005E5AE4" w:rsidRDefault="005E5AE4" w:rsidP="009E4046">
      <w:pPr>
        <w:pStyle w:val="Titre2"/>
        <w:ind w:left="720"/>
        <w:rPr>
          <w:ins w:id="276" w:author="CHIETERA Andreina" w:date="2019-05-03T16:19:00Z"/>
          <w:rFonts w:ascii="Calibri" w:eastAsia="Malgun Gothic" w:hAnsi="Calibri" w:cs="Arial"/>
          <w:bCs w:val="0"/>
          <w:color w:val="33B9AF"/>
          <w:sz w:val="32"/>
          <w:szCs w:val="20"/>
          <w:lang w:val="en-US"/>
        </w:rPr>
      </w:pPr>
    </w:p>
    <w:p w:rsidR="005E5AE4" w:rsidRDefault="005E5AE4" w:rsidP="009E4046">
      <w:pPr>
        <w:pStyle w:val="Titre2"/>
        <w:ind w:left="720"/>
        <w:rPr>
          <w:ins w:id="277" w:author="CHIETERA Andreina" w:date="2019-05-03T16:20:00Z"/>
          <w:rFonts w:ascii="Calibri" w:eastAsia="Malgun Gothic" w:hAnsi="Calibri" w:cs="Arial"/>
          <w:bCs w:val="0"/>
          <w:color w:val="33B9AF"/>
          <w:sz w:val="32"/>
          <w:szCs w:val="20"/>
          <w:lang w:val="en-US"/>
        </w:rPr>
      </w:pPr>
      <w:ins w:id="278" w:author="CHIETERA Andreina" w:date="2019-05-03T16:20:00Z">
        <w:r>
          <w:rPr>
            <w:rFonts w:ascii="Calibri" w:eastAsia="Malgun Gothic" w:hAnsi="Calibri" w:cs="Arial"/>
            <w:bCs w:val="0"/>
            <w:noProof/>
            <w:color w:val="33B9AF"/>
            <w:sz w:val="32"/>
            <w:szCs w:val="20"/>
          </w:rPr>
          <w:drawing>
            <wp:inline distT="0" distB="0" distL="0" distR="0" wp14:anchorId="35730841" wp14:editId="191062FB">
              <wp:extent cx="5133975" cy="2703141"/>
              <wp:effectExtent l="0" t="0" r="0" b="254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mys.png"/>
                      <pic:cNvPicPr/>
                    </pic:nvPicPr>
                    <pic:blipFill>
                      <a:blip r:embed="rId19">
                        <a:extLst>
                          <a:ext uri="{28A0092B-C50C-407E-A947-70E740481C1C}">
                            <a14:useLocalDpi xmlns:a14="http://schemas.microsoft.com/office/drawing/2010/main" val="0"/>
                          </a:ext>
                        </a:extLst>
                      </a:blip>
                      <a:stretch>
                        <a:fillRect/>
                      </a:stretch>
                    </pic:blipFill>
                    <pic:spPr>
                      <a:xfrm>
                        <a:off x="0" y="0"/>
                        <a:ext cx="5143028" cy="2707908"/>
                      </a:xfrm>
                      <a:prstGeom prst="rect">
                        <a:avLst/>
                      </a:prstGeom>
                    </pic:spPr>
                  </pic:pic>
                </a:graphicData>
              </a:graphic>
            </wp:inline>
          </w:drawing>
        </w:r>
      </w:ins>
    </w:p>
    <w:tbl>
      <w:tblPr>
        <w:tblW w:w="9380" w:type="dxa"/>
        <w:tblInd w:w="10" w:type="dxa"/>
        <w:tblLayout w:type="fixed"/>
        <w:tblCellMar>
          <w:left w:w="0" w:type="dxa"/>
          <w:right w:w="0" w:type="dxa"/>
        </w:tblCellMar>
        <w:tblLook w:val="04A0" w:firstRow="1" w:lastRow="0" w:firstColumn="1" w:lastColumn="0" w:noHBand="0" w:noVBand="1"/>
      </w:tblPr>
      <w:tblGrid>
        <w:gridCol w:w="1640"/>
        <w:gridCol w:w="7740"/>
        <w:tblGridChange w:id="279">
          <w:tblGrid>
            <w:gridCol w:w="1640"/>
            <w:gridCol w:w="7740"/>
          </w:tblGrid>
        </w:tblGridChange>
      </w:tblGrid>
      <w:tr w:rsidR="00F12100" w:rsidRPr="009348CC" w:rsidTr="00CE1C00">
        <w:trPr>
          <w:trHeight w:val="474"/>
          <w:ins w:id="280" w:author="CHIETERA Andreina" w:date="2019-05-03T16:20:00Z"/>
        </w:trPr>
        <w:tc>
          <w:tcPr>
            <w:tcW w:w="1640" w:type="dxa"/>
            <w:tcBorders>
              <w:top w:val="nil"/>
              <w:left w:val="nil"/>
              <w:bottom w:val="single" w:sz="8" w:space="0" w:color="auto"/>
              <w:right w:val="nil"/>
            </w:tcBorders>
            <w:vAlign w:val="bottom"/>
          </w:tcPr>
          <w:p w:rsidR="00F12100" w:rsidRDefault="00F12100" w:rsidP="00CE1C00">
            <w:pPr>
              <w:spacing w:line="0" w:lineRule="atLeast"/>
              <w:rPr>
                <w:ins w:id="281" w:author="CHIETERA Andreina" w:date="2019-05-03T16:20:00Z"/>
                <w:rFonts w:ascii="Times New Roman" w:eastAsia="Times New Roman" w:hAnsi="Times New Roman"/>
                <w:sz w:val="24"/>
                <w:lang w:val="en-US"/>
              </w:rPr>
            </w:pPr>
          </w:p>
          <w:p w:rsidR="00F12100" w:rsidRDefault="00F12100" w:rsidP="00CE1C00">
            <w:pPr>
              <w:spacing w:line="0" w:lineRule="atLeast"/>
              <w:rPr>
                <w:ins w:id="282" w:author="CHIETERA Andreina" w:date="2019-05-03T16:20:00Z"/>
                <w:rFonts w:ascii="Times New Roman" w:eastAsia="Times New Roman" w:hAnsi="Times New Roman"/>
                <w:sz w:val="24"/>
                <w:lang w:val="en-US"/>
              </w:rPr>
            </w:pPr>
          </w:p>
          <w:p w:rsidR="00F12100" w:rsidRDefault="00F12100" w:rsidP="00CE1C00">
            <w:pPr>
              <w:spacing w:line="0" w:lineRule="atLeast"/>
              <w:rPr>
                <w:ins w:id="283" w:author="CHIETERA Andreina" w:date="2019-05-03T16:20:00Z"/>
                <w:rFonts w:ascii="Times New Roman" w:eastAsia="Times New Roman" w:hAnsi="Times New Roman"/>
                <w:sz w:val="24"/>
                <w:lang w:val="en-US"/>
              </w:rPr>
            </w:pPr>
          </w:p>
          <w:p w:rsidR="00F12100" w:rsidRDefault="00F12100" w:rsidP="00CE1C00">
            <w:pPr>
              <w:spacing w:line="0" w:lineRule="atLeast"/>
              <w:rPr>
                <w:ins w:id="284" w:author="CHIETERA Andreina" w:date="2019-05-03T16:20:00Z"/>
                <w:rFonts w:ascii="Times New Roman" w:eastAsia="Times New Roman" w:hAnsi="Times New Roman"/>
                <w:sz w:val="24"/>
                <w:lang w:val="en-US"/>
              </w:rPr>
            </w:pPr>
          </w:p>
          <w:p w:rsidR="00F12100" w:rsidRPr="000E6AD3" w:rsidRDefault="00F12100" w:rsidP="00CE1C00">
            <w:pPr>
              <w:spacing w:line="0" w:lineRule="atLeast"/>
              <w:rPr>
                <w:ins w:id="285" w:author="CHIETERA Andreina" w:date="2019-05-03T16:20:00Z"/>
                <w:rFonts w:ascii="Times New Roman" w:eastAsia="Times New Roman" w:hAnsi="Times New Roman"/>
                <w:sz w:val="24"/>
                <w:lang w:val="en-US"/>
              </w:rPr>
            </w:pPr>
          </w:p>
        </w:tc>
        <w:tc>
          <w:tcPr>
            <w:tcW w:w="7740" w:type="dxa"/>
            <w:tcBorders>
              <w:top w:val="nil"/>
              <w:left w:val="nil"/>
              <w:bottom w:val="single" w:sz="8" w:space="0" w:color="auto"/>
              <w:right w:val="nil"/>
            </w:tcBorders>
            <w:vAlign w:val="bottom"/>
          </w:tcPr>
          <w:p w:rsidR="00F12100" w:rsidRPr="000E6AD3" w:rsidRDefault="00F12100" w:rsidP="00CE1C00">
            <w:pPr>
              <w:spacing w:line="0" w:lineRule="atLeast"/>
              <w:rPr>
                <w:ins w:id="286" w:author="CHIETERA Andreina" w:date="2019-05-03T16:20:00Z"/>
                <w:rFonts w:ascii="Times New Roman" w:eastAsia="Times New Roman" w:hAnsi="Times New Roman"/>
                <w:sz w:val="24"/>
                <w:lang w:val="en-US"/>
              </w:rPr>
            </w:pPr>
          </w:p>
        </w:tc>
      </w:tr>
      <w:tr w:rsidR="00F12100" w:rsidRPr="004F60B0" w:rsidTr="00CE1C00">
        <w:trPr>
          <w:trHeight w:val="360"/>
          <w:ins w:id="287" w:author="CHIETERA Andreina" w:date="2019-05-03T16:20:00Z"/>
        </w:trPr>
        <w:tc>
          <w:tcPr>
            <w:tcW w:w="1640" w:type="dxa"/>
            <w:tcBorders>
              <w:top w:val="nil"/>
              <w:left w:val="single" w:sz="8" w:space="0" w:color="auto"/>
              <w:bottom w:val="nil"/>
              <w:right w:val="single" w:sz="8" w:space="0" w:color="auto"/>
            </w:tcBorders>
            <w:vAlign w:val="bottom"/>
            <w:hideMark/>
          </w:tcPr>
          <w:p w:rsidR="00F12100" w:rsidRPr="004F60B0" w:rsidRDefault="00F12100" w:rsidP="00CE1C00">
            <w:pPr>
              <w:spacing w:line="0" w:lineRule="atLeast"/>
              <w:ind w:left="100"/>
              <w:rPr>
                <w:ins w:id="288" w:author="CHIETERA Andreina" w:date="2019-05-03T16:20:00Z"/>
                <w:b/>
                <w:color w:val="222222"/>
                <w:sz w:val="22"/>
              </w:rPr>
            </w:pPr>
            <w:ins w:id="289" w:author="CHIETERA Andreina" w:date="2019-05-03T16:20:00Z">
              <w:r w:rsidRPr="004F60B0">
                <w:rPr>
                  <w:b/>
                  <w:color w:val="222222"/>
                  <w:sz w:val="22"/>
                </w:rPr>
                <w:t>Sensor</w:t>
              </w:r>
            </w:ins>
          </w:p>
        </w:tc>
        <w:tc>
          <w:tcPr>
            <w:tcW w:w="7740" w:type="dxa"/>
            <w:tcBorders>
              <w:top w:val="nil"/>
              <w:left w:val="nil"/>
              <w:bottom w:val="nil"/>
              <w:right w:val="single" w:sz="8" w:space="0" w:color="auto"/>
            </w:tcBorders>
            <w:vAlign w:val="bottom"/>
            <w:hideMark/>
          </w:tcPr>
          <w:p w:rsidR="00F12100" w:rsidRPr="004F60B0" w:rsidRDefault="00F12100" w:rsidP="00F12100">
            <w:pPr>
              <w:spacing w:line="0" w:lineRule="atLeast"/>
              <w:ind w:left="100"/>
              <w:rPr>
                <w:ins w:id="290" w:author="CHIETERA Andreina" w:date="2019-05-03T16:20:00Z"/>
                <w:b/>
                <w:color w:val="222222"/>
                <w:sz w:val="22"/>
              </w:rPr>
              <w:pPrChange w:id="291" w:author="CHIETERA Andreina" w:date="2019-05-03T16:23:00Z">
                <w:pPr>
                  <w:spacing w:line="0" w:lineRule="atLeast"/>
                  <w:ind w:left="100"/>
                </w:pPr>
              </w:pPrChange>
            </w:pPr>
            <w:ins w:id="292" w:author="CHIETERA Andreina" w:date="2019-05-03T16:20:00Z">
              <w:r w:rsidRPr="004F60B0">
                <w:rPr>
                  <w:b/>
                  <w:color w:val="222222"/>
                  <w:sz w:val="22"/>
                </w:rPr>
                <w:t xml:space="preserve">RGB cameras; depth cameras; </w:t>
              </w:r>
            </w:ins>
            <w:ins w:id="293" w:author="CHIETERA Andreina" w:date="2019-05-03T16:23:00Z">
              <w:r>
                <w:rPr>
                  <w:b/>
                  <w:color w:val="222222"/>
                  <w:sz w:val="22"/>
                </w:rPr>
                <w:t>presence detector</w:t>
              </w:r>
            </w:ins>
          </w:p>
        </w:tc>
      </w:tr>
      <w:tr w:rsidR="00F12100" w:rsidRPr="004F60B0" w:rsidTr="00CE1C00">
        <w:trPr>
          <w:trHeight w:val="109"/>
          <w:ins w:id="294" w:author="CHIETERA Andreina" w:date="2019-05-03T16:20:00Z"/>
        </w:trPr>
        <w:tc>
          <w:tcPr>
            <w:tcW w:w="1640" w:type="dxa"/>
            <w:tcBorders>
              <w:top w:val="nil"/>
              <w:left w:val="single" w:sz="8" w:space="0" w:color="auto"/>
              <w:bottom w:val="single" w:sz="8" w:space="0" w:color="auto"/>
              <w:right w:val="single" w:sz="8" w:space="0" w:color="auto"/>
            </w:tcBorders>
            <w:vAlign w:val="bottom"/>
          </w:tcPr>
          <w:p w:rsidR="00F12100" w:rsidRDefault="00F12100" w:rsidP="00CE1C00">
            <w:pPr>
              <w:spacing w:line="0" w:lineRule="atLeast"/>
              <w:rPr>
                <w:ins w:id="295" w:author="CHIETERA Andreina" w:date="2019-05-03T16:20:00Z"/>
                <w:rFonts w:ascii="Times New Roman" w:eastAsia="Times New Roman" w:hAnsi="Times New Roman"/>
                <w:sz w:val="9"/>
              </w:rPr>
            </w:pPr>
          </w:p>
        </w:tc>
        <w:tc>
          <w:tcPr>
            <w:tcW w:w="7740" w:type="dxa"/>
            <w:tcBorders>
              <w:top w:val="nil"/>
              <w:left w:val="nil"/>
              <w:bottom w:val="single" w:sz="8" w:space="0" w:color="auto"/>
              <w:right w:val="single" w:sz="8" w:space="0" w:color="auto"/>
            </w:tcBorders>
            <w:vAlign w:val="bottom"/>
          </w:tcPr>
          <w:p w:rsidR="00F12100" w:rsidRDefault="00F12100" w:rsidP="00CE1C00">
            <w:pPr>
              <w:spacing w:line="0" w:lineRule="atLeast"/>
              <w:rPr>
                <w:ins w:id="296" w:author="CHIETERA Andreina" w:date="2019-05-03T16:20:00Z"/>
                <w:rFonts w:ascii="Times New Roman" w:eastAsia="Times New Roman" w:hAnsi="Times New Roman"/>
                <w:sz w:val="9"/>
              </w:rPr>
            </w:pPr>
          </w:p>
        </w:tc>
      </w:tr>
      <w:tr w:rsidR="00F12100" w:rsidRPr="000D3274" w:rsidTr="00CE1C00">
        <w:trPr>
          <w:trHeight w:val="360"/>
          <w:ins w:id="297" w:author="CHIETERA Andreina" w:date="2019-05-03T16:20:00Z"/>
        </w:trPr>
        <w:tc>
          <w:tcPr>
            <w:tcW w:w="1640" w:type="dxa"/>
            <w:tcBorders>
              <w:top w:val="nil"/>
              <w:left w:val="single" w:sz="8" w:space="0" w:color="auto"/>
              <w:bottom w:val="nil"/>
              <w:right w:val="single" w:sz="8" w:space="0" w:color="auto"/>
            </w:tcBorders>
            <w:vAlign w:val="bottom"/>
            <w:hideMark/>
          </w:tcPr>
          <w:p w:rsidR="00F12100" w:rsidRPr="004F60B0" w:rsidRDefault="00F12100" w:rsidP="00CE1C00">
            <w:pPr>
              <w:spacing w:line="0" w:lineRule="atLeast"/>
              <w:ind w:left="100"/>
              <w:rPr>
                <w:ins w:id="298" w:author="CHIETERA Andreina" w:date="2019-05-03T16:20:00Z"/>
                <w:b/>
                <w:color w:val="222222"/>
                <w:sz w:val="22"/>
              </w:rPr>
            </w:pPr>
            <w:ins w:id="299" w:author="CHIETERA Andreina" w:date="2019-05-03T16:20:00Z">
              <w:r w:rsidRPr="004F60B0">
                <w:rPr>
                  <w:b/>
                  <w:color w:val="222222"/>
                  <w:sz w:val="22"/>
                </w:rPr>
                <w:t>Place of use</w:t>
              </w:r>
            </w:ins>
          </w:p>
        </w:tc>
        <w:tc>
          <w:tcPr>
            <w:tcW w:w="7740" w:type="dxa"/>
            <w:tcBorders>
              <w:top w:val="nil"/>
              <w:left w:val="nil"/>
              <w:bottom w:val="nil"/>
              <w:right w:val="single" w:sz="8" w:space="0" w:color="auto"/>
            </w:tcBorders>
            <w:vAlign w:val="bottom"/>
            <w:hideMark/>
          </w:tcPr>
          <w:p w:rsidR="00F12100" w:rsidRPr="004F60B0" w:rsidRDefault="00F12100" w:rsidP="00CE1C00">
            <w:pPr>
              <w:spacing w:line="0" w:lineRule="atLeast"/>
              <w:ind w:left="100"/>
              <w:rPr>
                <w:ins w:id="300" w:author="CHIETERA Andreina" w:date="2019-05-03T16:20:00Z"/>
                <w:color w:val="222222"/>
                <w:sz w:val="22"/>
                <w:lang w:val="en-US"/>
              </w:rPr>
            </w:pPr>
            <w:ins w:id="301" w:author="CHIETERA Andreina" w:date="2019-05-03T16:20:00Z">
              <w:r w:rsidRPr="004F60B0">
                <w:rPr>
                  <w:color w:val="222222"/>
                  <w:sz w:val="22"/>
                  <w:lang w:val="en-US"/>
                </w:rPr>
                <w:t>Cameras placed in the user’s home.</w:t>
              </w:r>
            </w:ins>
          </w:p>
        </w:tc>
      </w:tr>
      <w:tr w:rsidR="00F12100" w:rsidRPr="000D3274" w:rsidTr="00CE1C00">
        <w:trPr>
          <w:trHeight w:val="104"/>
          <w:ins w:id="302" w:author="CHIETERA Andreina" w:date="2019-05-03T16:20:00Z"/>
        </w:trPr>
        <w:tc>
          <w:tcPr>
            <w:tcW w:w="1640" w:type="dxa"/>
            <w:tcBorders>
              <w:top w:val="nil"/>
              <w:left w:val="single" w:sz="8" w:space="0" w:color="auto"/>
              <w:bottom w:val="single" w:sz="8" w:space="0" w:color="auto"/>
              <w:right w:val="single" w:sz="8" w:space="0" w:color="auto"/>
            </w:tcBorders>
            <w:vAlign w:val="bottom"/>
          </w:tcPr>
          <w:p w:rsidR="00F12100" w:rsidRPr="000E6AD3" w:rsidRDefault="00F12100" w:rsidP="00CE1C00">
            <w:pPr>
              <w:spacing w:line="0" w:lineRule="atLeast"/>
              <w:rPr>
                <w:ins w:id="303" w:author="CHIETERA Andreina" w:date="2019-05-03T16:20:00Z"/>
                <w:rFonts w:ascii="Times New Roman" w:eastAsia="Times New Roman" w:hAnsi="Times New Roman"/>
                <w:sz w:val="9"/>
                <w:lang w:val="en-US"/>
              </w:rPr>
            </w:pPr>
          </w:p>
        </w:tc>
        <w:tc>
          <w:tcPr>
            <w:tcW w:w="7740" w:type="dxa"/>
            <w:tcBorders>
              <w:top w:val="nil"/>
              <w:left w:val="nil"/>
              <w:bottom w:val="single" w:sz="8" w:space="0" w:color="auto"/>
              <w:right w:val="single" w:sz="8" w:space="0" w:color="auto"/>
            </w:tcBorders>
            <w:vAlign w:val="bottom"/>
          </w:tcPr>
          <w:p w:rsidR="00F12100" w:rsidRPr="000E6AD3" w:rsidRDefault="00F12100" w:rsidP="00CE1C00">
            <w:pPr>
              <w:spacing w:line="0" w:lineRule="atLeast"/>
              <w:rPr>
                <w:ins w:id="304" w:author="CHIETERA Andreina" w:date="2019-05-03T16:20:00Z"/>
                <w:rFonts w:ascii="Times New Roman" w:eastAsia="Times New Roman" w:hAnsi="Times New Roman"/>
                <w:sz w:val="9"/>
                <w:lang w:val="en-US"/>
              </w:rPr>
            </w:pPr>
          </w:p>
        </w:tc>
      </w:tr>
      <w:tr w:rsidR="00F12100" w:rsidRPr="004F60B0" w:rsidTr="00CE1C00">
        <w:trPr>
          <w:trHeight w:val="360"/>
          <w:ins w:id="305" w:author="CHIETERA Andreina" w:date="2019-05-03T16:20:00Z"/>
        </w:trPr>
        <w:tc>
          <w:tcPr>
            <w:tcW w:w="1640" w:type="dxa"/>
            <w:tcBorders>
              <w:top w:val="nil"/>
              <w:left w:val="single" w:sz="8" w:space="0" w:color="auto"/>
              <w:bottom w:val="nil"/>
              <w:right w:val="single" w:sz="8" w:space="0" w:color="auto"/>
            </w:tcBorders>
            <w:vAlign w:val="bottom"/>
            <w:hideMark/>
          </w:tcPr>
          <w:p w:rsidR="00F12100" w:rsidRPr="004F60B0" w:rsidRDefault="00F12100" w:rsidP="00CE1C00">
            <w:pPr>
              <w:spacing w:line="0" w:lineRule="atLeast"/>
              <w:ind w:left="100"/>
              <w:rPr>
                <w:ins w:id="306" w:author="CHIETERA Andreina" w:date="2019-05-03T16:20:00Z"/>
                <w:b/>
                <w:color w:val="222222"/>
                <w:sz w:val="22"/>
              </w:rPr>
            </w:pPr>
            <w:ins w:id="307" w:author="CHIETERA Andreina" w:date="2019-05-03T16:20:00Z">
              <w:r w:rsidRPr="004F60B0">
                <w:rPr>
                  <w:b/>
                  <w:color w:val="222222"/>
                  <w:sz w:val="22"/>
                </w:rPr>
                <w:t>Time of use</w:t>
              </w:r>
            </w:ins>
          </w:p>
        </w:tc>
        <w:tc>
          <w:tcPr>
            <w:tcW w:w="7740" w:type="dxa"/>
            <w:tcBorders>
              <w:top w:val="nil"/>
              <w:left w:val="nil"/>
              <w:bottom w:val="nil"/>
              <w:right w:val="single" w:sz="8" w:space="0" w:color="auto"/>
            </w:tcBorders>
            <w:vAlign w:val="bottom"/>
            <w:hideMark/>
          </w:tcPr>
          <w:p w:rsidR="00F12100" w:rsidRPr="004F60B0" w:rsidRDefault="00F12100" w:rsidP="00CE1C00">
            <w:pPr>
              <w:spacing w:line="0" w:lineRule="atLeast"/>
              <w:ind w:left="100"/>
              <w:rPr>
                <w:ins w:id="308" w:author="CHIETERA Andreina" w:date="2019-05-03T16:20:00Z"/>
                <w:color w:val="222222"/>
                <w:sz w:val="22"/>
              </w:rPr>
            </w:pPr>
            <w:ins w:id="309" w:author="CHIETERA Andreina" w:date="2019-05-03T16:20:00Z">
              <w:r w:rsidRPr="004F60B0">
                <w:rPr>
                  <w:color w:val="222222"/>
                  <w:sz w:val="22"/>
                </w:rPr>
                <w:t>Always on.</w:t>
              </w:r>
            </w:ins>
          </w:p>
        </w:tc>
      </w:tr>
      <w:tr w:rsidR="00F12100" w:rsidRPr="004F60B0" w:rsidTr="00CE1C00">
        <w:trPr>
          <w:trHeight w:val="110"/>
          <w:ins w:id="310" w:author="CHIETERA Andreina" w:date="2019-05-03T16:20:00Z"/>
        </w:trPr>
        <w:tc>
          <w:tcPr>
            <w:tcW w:w="1640" w:type="dxa"/>
            <w:tcBorders>
              <w:top w:val="nil"/>
              <w:left w:val="single" w:sz="8" w:space="0" w:color="auto"/>
              <w:bottom w:val="single" w:sz="8" w:space="0" w:color="auto"/>
              <w:right w:val="single" w:sz="8" w:space="0" w:color="auto"/>
            </w:tcBorders>
            <w:vAlign w:val="bottom"/>
          </w:tcPr>
          <w:p w:rsidR="00F12100" w:rsidRDefault="00F12100" w:rsidP="00CE1C00">
            <w:pPr>
              <w:spacing w:line="0" w:lineRule="atLeast"/>
              <w:rPr>
                <w:ins w:id="311" w:author="CHIETERA Andreina" w:date="2019-05-03T16:20:00Z"/>
                <w:rFonts w:ascii="Times New Roman" w:eastAsia="Times New Roman" w:hAnsi="Times New Roman"/>
                <w:sz w:val="9"/>
              </w:rPr>
            </w:pPr>
          </w:p>
        </w:tc>
        <w:tc>
          <w:tcPr>
            <w:tcW w:w="7740" w:type="dxa"/>
            <w:tcBorders>
              <w:top w:val="nil"/>
              <w:left w:val="nil"/>
              <w:bottom w:val="single" w:sz="8" w:space="0" w:color="auto"/>
              <w:right w:val="single" w:sz="8" w:space="0" w:color="auto"/>
            </w:tcBorders>
            <w:vAlign w:val="bottom"/>
          </w:tcPr>
          <w:p w:rsidR="00F12100" w:rsidRDefault="00F12100" w:rsidP="00CE1C00">
            <w:pPr>
              <w:spacing w:line="0" w:lineRule="atLeast"/>
              <w:rPr>
                <w:ins w:id="312" w:author="CHIETERA Andreina" w:date="2019-05-03T16:20:00Z"/>
                <w:rFonts w:ascii="Times New Roman" w:eastAsia="Times New Roman" w:hAnsi="Times New Roman"/>
                <w:sz w:val="9"/>
              </w:rPr>
            </w:pPr>
          </w:p>
        </w:tc>
      </w:tr>
      <w:tr w:rsidR="00F12100" w:rsidRPr="004F60B0" w:rsidTr="00CE1C00">
        <w:trPr>
          <w:trHeight w:val="365"/>
          <w:ins w:id="313" w:author="CHIETERA Andreina" w:date="2019-05-03T16:20:00Z"/>
        </w:trPr>
        <w:tc>
          <w:tcPr>
            <w:tcW w:w="1640" w:type="dxa"/>
            <w:tcBorders>
              <w:top w:val="nil"/>
              <w:left w:val="single" w:sz="8" w:space="0" w:color="auto"/>
              <w:bottom w:val="nil"/>
              <w:right w:val="single" w:sz="8" w:space="0" w:color="auto"/>
            </w:tcBorders>
            <w:vAlign w:val="bottom"/>
            <w:hideMark/>
          </w:tcPr>
          <w:p w:rsidR="00F12100" w:rsidRPr="004F60B0" w:rsidRDefault="00F12100" w:rsidP="00CE1C00">
            <w:pPr>
              <w:spacing w:line="0" w:lineRule="atLeast"/>
              <w:ind w:left="100"/>
              <w:rPr>
                <w:ins w:id="314" w:author="CHIETERA Andreina" w:date="2019-05-03T16:20:00Z"/>
                <w:b/>
                <w:color w:val="222222"/>
                <w:sz w:val="22"/>
              </w:rPr>
            </w:pPr>
            <w:ins w:id="315" w:author="CHIETERA Andreina" w:date="2019-05-03T16:20:00Z">
              <w:r w:rsidRPr="004F60B0">
                <w:rPr>
                  <w:b/>
                  <w:color w:val="222222"/>
                  <w:sz w:val="22"/>
                </w:rPr>
                <w:t>Extracted info</w:t>
              </w:r>
            </w:ins>
          </w:p>
        </w:tc>
        <w:tc>
          <w:tcPr>
            <w:tcW w:w="7740" w:type="dxa"/>
            <w:tcBorders>
              <w:top w:val="nil"/>
              <w:left w:val="nil"/>
              <w:bottom w:val="nil"/>
              <w:right w:val="single" w:sz="8" w:space="0" w:color="auto"/>
            </w:tcBorders>
            <w:vAlign w:val="bottom"/>
            <w:hideMark/>
          </w:tcPr>
          <w:p w:rsidR="00F12100" w:rsidRPr="004F60B0" w:rsidRDefault="00F12100" w:rsidP="00CE1C00">
            <w:pPr>
              <w:spacing w:line="0" w:lineRule="atLeast"/>
              <w:ind w:left="100"/>
              <w:rPr>
                <w:ins w:id="316" w:author="CHIETERA Andreina" w:date="2019-05-03T16:20:00Z"/>
                <w:color w:val="222222"/>
                <w:sz w:val="22"/>
              </w:rPr>
            </w:pPr>
            <w:ins w:id="317" w:author="CHIETERA Andreina" w:date="2019-05-03T16:20:00Z">
              <w:r w:rsidRPr="004F60B0">
                <w:rPr>
                  <w:color w:val="222222"/>
                  <w:sz w:val="22"/>
                </w:rPr>
                <w:t>• User ID.</w:t>
              </w:r>
            </w:ins>
          </w:p>
        </w:tc>
      </w:tr>
      <w:tr w:rsidR="00F12100" w:rsidRPr="000D3274" w:rsidTr="00CE1C00">
        <w:trPr>
          <w:trHeight w:val="312"/>
          <w:ins w:id="318" w:author="CHIETERA Andreina" w:date="2019-05-03T16:20:00Z"/>
        </w:trPr>
        <w:tc>
          <w:tcPr>
            <w:tcW w:w="1640" w:type="dxa"/>
            <w:tcBorders>
              <w:top w:val="nil"/>
              <w:left w:val="single" w:sz="8" w:space="0" w:color="auto"/>
              <w:bottom w:val="nil"/>
              <w:right w:val="single" w:sz="8" w:space="0" w:color="auto"/>
            </w:tcBorders>
            <w:vAlign w:val="bottom"/>
          </w:tcPr>
          <w:p w:rsidR="00F12100" w:rsidRDefault="00F12100" w:rsidP="00CE1C00">
            <w:pPr>
              <w:spacing w:line="0" w:lineRule="atLeast"/>
              <w:rPr>
                <w:ins w:id="319" w:author="CHIETERA Andreina" w:date="2019-05-03T16:20:00Z"/>
                <w:rFonts w:ascii="Times New Roman" w:eastAsia="Times New Roman" w:hAnsi="Times New Roman"/>
                <w:sz w:val="24"/>
              </w:rPr>
            </w:pPr>
          </w:p>
        </w:tc>
        <w:tc>
          <w:tcPr>
            <w:tcW w:w="7740" w:type="dxa"/>
            <w:tcBorders>
              <w:top w:val="nil"/>
              <w:left w:val="nil"/>
              <w:bottom w:val="nil"/>
              <w:right w:val="single" w:sz="8" w:space="0" w:color="auto"/>
            </w:tcBorders>
            <w:vAlign w:val="bottom"/>
            <w:hideMark/>
          </w:tcPr>
          <w:p w:rsidR="00F12100" w:rsidRDefault="00F12100" w:rsidP="00CE1C00">
            <w:pPr>
              <w:spacing w:line="0" w:lineRule="atLeast"/>
              <w:ind w:left="100"/>
              <w:rPr>
                <w:ins w:id="320" w:author="CHIETERA Andreina" w:date="2019-05-03T16:20:00Z"/>
                <w:color w:val="222222"/>
                <w:sz w:val="22"/>
                <w:lang w:val="en-US"/>
              </w:rPr>
            </w:pPr>
            <w:ins w:id="321" w:author="CHIETERA Andreina" w:date="2019-05-03T16:20:00Z">
              <w:r w:rsidRPr="004F60B0">
                <w:rPr>
                  <w:color w:val="222222"/>
                  <w:sz w:val="22"/>
                  <w:lang w:val="en-US"/>
                </w:rPr>
                <w:t>• User location inside the home.</w:t>
              </w:r>
            </w:ins>
          </w:p>
          <w:p w:rsidR="00F12100" w:rsidRPr="004F60B0" w:rsidRDefault="00F12100" w:rsidP="00CE1C00">
            <w:pPr>
              <w:spacing w:line="0" w:lineRule="atLeast"/>
              <w:ind w:left="100"/>
              <w:rPr>
                <w:ins w:id="322" w:author="CHIETERA Andreina" w:date="2019-05-03T16:20:00Z"/>
                <w:color w:val="222222"/>
                <w:sz w:val="22"/>
                <w:lang w:val="en-US"/>
              </w:rPr>
            </w:pPr>
            <w:ins w:id="323" w:author="CHIETERA Andreina" w:date="2019-05-03T16:20:00Z">
              <w:r w:rsidRPr="004F60B0">
                <w:rPr>
                  <w:color w:val="222222"/>
                  <w:sz w:val="22"/>
                  <w:lang w:val="en-US"/>
                </w:rPr>
                <w:t>• User</w:t>
              </w:r>
              <w:r>
                <w:rPr>
                  <w:color w:val="222222"/>
                  <w:sz w:val="22"/>
                  <w:lang w:val="en-US"/>
                </w:rPr>
                <w:t xml:space="preserve"> emotion</w:t>
              </w:r>
              <w:r w:rsidRPr="004F60B0">
                <w:rPr>
                  <w:color w:val="222222"/>
                  <w:sz w:val="22"/>
                  <w:lang w:val="en-US"/>
                </w:rPr>
                <w:t>.</w:t>
              </w:r>
            </w:ins>
          </w:p>
        </w:tc>
      </w:tr>
      <w:tr w:rsidR="00F12100" w:rsidRPr="000D3274" w:rsidTr="00CE1C00">
        <w:tblPrEx>
          <w:tblW w:w="9380" w:type="dxa"/>
          <w:tblInd w:w="10" w:type="dxa"/>
          <w:tblLayout w:type="fixed"/>
          <w:tblCellMar>
            <w:left w:w="0" w:type="dxa"/>
            <w:right w:w="0" w:type="dxa"/>
          </w:tblCellMar>
          <w:tblPrExChange w:id="324" w:author="CHIETERA Andreina" w:date="2019-05-03T16:19:00Z">
            <w:tblPrEx>
              <w:tblW w:w="9380" w:type="dxa"/>
              <w:tblInd w:w="10" w:type="dxa"/>
              <w:tblLayout w:type="fixed"/>
              <w:tblCellMar>
                <w:left w:w="0" w:type="dxa"/>
                <w:right w:w="0" w:type="dxa"/>
              </w:tblCellMar>
            </w:tblPrEx>
          </w:tblPrExChange>
        </w:tblPrEx>
        <w:trPr>
          <w:trHeight w:val="143"/>
          <w:ins w:id="325" w:author="CHIETERA Andreina" w:date="2019-05-03T16:20:00Z"/>
          <w:trPrChange w:id="326" w:author="CHIETERA Andreina" w:date="2019-05-03T16:19:00Z">
            <w:trPr>
              <w:trHeight w:val="143"/>
            </w:trPr>
          </w:trPrChange>
        </w:trPr>
        <w:tc>
          <w:tcPr>
            <w:tcW w:w="1640" w:type="dxa"/>
            <w:tcBorders>
              <w:top w:val="nil"/>
              <w:left w:val="single" w:sz="8" w:space="0" w:color="auto"/>
              <w:bottom w:val="nil"/>
              <w:right w:val="single" w:sz="8" w:space="0" w:color="auto"/>
            </w:tcBorders>
            <w:vAlign w:val="bottom"/>
            <w:tcPrChange w:id="327" w:author="CHIETERA Andreina" w:date="2019-05-03T16:19:00Z">
              <w:tcPr>
                <w:tcW w:w="1640" w:type="dxa"/>
                <w:tcBorders>
                  <w:top w:val="nil"/>
                  <w:left w:val="single" w:sz="8" w:space="0" w:color="auto"/>
                  <w:bottom w:val="single" w:sz="8" w:space="0" w:color="auto"/>
                  <w:right w:val="single" w:sz="8" w:space="0" w:color="auto"/>
                </w:tcBorders>
                <w:vAlign w:val="bottom"/>
              </w:tcPr>
            </w:tcPrChange>
          </w:tcPr>
          <w:p w:rsidR="00F12100" w:rsidRPr="000E6AD3" w:rsidRDefault="00F12100" w:rsidP="00CE1C00">
            <w:pPr>
              <w:spacing w:line="0" w:lineRule="atLeast"/>
              <w:rPr>
                <w:ins w:id="328" w:author="CHIETERA Andreina" w:date="2019-05-03T16:20:00Z"/>
                <w:rFonts w:ascii="Times New Roman" w:eastAsia="Times New Roman" w:hAnsi="Times New Roman"/>
                <w:sz w:val="12"/>
                <w:lang w:val="en-US"/>
              </w:rPr>
            </w:pPr>
          </w:p>
        </w:tc>
        <w:tc>
          <w:tcPr>
            <w:tcW w:w="7740" w:type="dxa"/>
            <w:tcBorders>
              <w:top w:val="nil"/>
              <w:left w:val="nil"/>
              <w:bottom w:val="nil"/>
              <w:right w:val="single" w:sz="8" w:space="0" w:color="auto"/>
            </w:tcBorders>
            <w:vAlign w:val="bottom"/>
            <w:tcPrChange w:id="329" w:author="CHIETERA Andreina" w:date="2019-05-03T16:19:00Z">
              <w:tcPr>
                <w:tcW w:w="7740" w:type="dxa"/>
                <w:tcBorders>
                  <w:top w:val="nil"/>
                  <w:left w:val="nil"/>
                  <w:bottom w:val="single" w:sz="8" w:space="0" w:color="auto"/>
                  <w:right w:val="single" w:sz="8" w:space="0" w:color="auto"/>
                </w:tcBorders>
                <w:vAlign w:val="bottom"/>
              </w:tcPr>
            </w:tcPrChange>
          </w:tcPr>
          <w:p w:rsidR="00F12100" w:rsidRPr="000E6AD3" w:rsidRDefault="00F12100" w:rsidP="00CE1C00">
            <w:pPr>
              <w:spacing w:line="0" w:lineRule="atLeast"/>
              <w:rPr>
                <w:ins w:id="330" w:author="CHIETERA Andreina" w:date="2019-05-03T16:20:00Z"/>
                <w:rFonts w:ascii="Times New Roman" w:eastAsia="Times New Roman" w:hAnsi="Times New Roman"/>
                <w:sz w:val="12"/>
                <w:lang w:val="en-US"/>
              </w:rPr>
            </w:pPr>
          </w:p>
        </w:tc>
      </w:tr>
      <w:tr w:rsidR="00F12100" w:rsidRPr="000D3274" w:rsidTr="00CE1C00">
        <w:trPr>
          <w:trHeight w:val="143"/>
          <w:ins w:id="331" w:author="CHIETERA Andreina" w:date="2019-05-03T16:20:00Z"/>
        </w:trPr>
        <w:tc>
          <w:tcPr>
            <w:tcW w:w="1640" w:type="dxa"/>
            <w:tcBorders>
              <w:top w:val="nil"/>
              <w:left w:val="single" w:sz="8" w:space="0" w:color="auto"/>
              <w:bottom w:val="single" w:sz="8" w:space="0" w:color="auto"/>
              <w:right w:val="single" w:sz="8" w:space="0" w:color="auto"/>
            </w:tcBorders>
            <w:vAlign w:val="bottom"/>
          </w:tcPr>
          <w:p w:rsidR="00F12100" w:rsidRPr="000E6AD3" w:rsidRDefault="00F12100" w:rsidP="00CE1C00">
            <w:pPr>
              <w:spacing w:line="0" w:lineRule="atLeast"/>
              <w:rPr>
                <w:ins w:id="332" w:author="CHIETERA Andreina" w:date="2019-05-03T16:20:00Z"/>
                <w:rFonts w:ascii="Times New Roman" w:eastAsia="Times New Roman" w:hAnsi="Times New Roman"/>
                <w:sz w:val="12"/>
                <w:lang w:val="en-US"/>
              </w:rPr>
            </w:pPr>
          </w:p>
        </w:tc>
        <w:tc>
          <w:tcPr>
            <w:tcW w:w="7740" w:type="dxa"/>
            <w:tcBorders>
              <w:top w:val="nil"/>
              <w:left w:val="nil"/>
              <w:bottom w:val="single" w:sz="8" w:space="0" w:color="auto"/>
              <w:right w:val="single" w:sz="8" w:space="0" w:color="auto"/>
            </w:tcBorders>
            <w:vAlign w:val="bottom"/>
          </w:tcPr>
          <w:p w:rsidR="00F12100" w:rsidRPr="000E6AD3" w:rsidRDefault="00F12100" w:rsidP="00CE1C00">
            <w:pPr>
              <w:spacing w:line="0" w:lineRule="atLeast"/>
              <w:rPr>
                <w:ins w:id="333" w:author="CHIETERA Andreina" w:date="2019-05-03T16:20:00Z"/>
                <w:rFonts w:ascii="Times New Roman" w:eastAsia="Times New Roman" w:hAnsi="Times New Roman"/>
                <w:sz w:val="12"/>
                <w:lang w:val="en-US"/>
              </w:rPr>
            </w:pPr>
          </w:p>
        </w:tc>
      </w:tr>
    </w:tbl>
    <w:p w:rsidR="005E5AE4" w:rsidRDefault="005E5AE4" w:rsidP="00F12100">
      <w:pPr>
        <w:pStyle w:val="Titre2"/>
        <w:rPr>
          <w:ins w:id="334" w:author="CHIETERA Andreina" w:date="2019-05-03T16:30:00Z"/>
          <w:rFonts w:ascii="Calibri" w:eastAsia="Malgun Gothic" w:hAnsi="Calibri" w:cs="Arial"/>
          <w:bCs w:val="0"/>
          <w:color w:val="33B9AF"/>
          <w:sz w:val="32"/>
          <w:szCs w:val="20"/>
          <w:lang w:val="en-US"/>
        </w:rPr>
        <w:pPrChange w:id="335" w:author="CHIETERA Andreina" w:date="2019-05-03T16:20:00Z">
          <w:pPr>
            <w:pStyle w:val="Titre2"/>
            <w:ind w:left="720"/>
          </w:pPr>
        </w:pPrChange>
      </w:pPr>
    </w:p>
    <w:p w:rsidR="006C1270" w:rsidRDefault="006C1270" w:rsidP="00F12100">
      <w:pPr>
        <w:pStyle w:val="Titre2"/>
        <w:rPr>
          <w:ins w:id="336" w:author="CHIETERA Andreina" w:date="2019-05-03T16:30:00Z"/>
          <w:rFonts w:ascii="Calibri" w:eastAsia="Malgun Gothic" w:hAnsi="Calibri" w:cs="Arial"/>
          <w:bCs w:val="0"/>
          <w:color w:val="33B9AF"/>
          <w:sz w:val="32"/>
          <w:szCs w:val="20"/>
          <w:lang w:val="en-US"/>
        </w:rPr>
        <w:pPrChange w:id="337" w:author="CHIETERA Andreina" w:date="2019-05-03T16:20:00Z">
          <w:pPr>
            <w:pStyle w:val="Titre2"/>
            <w:ind w:left="720"/>
          </w:pPr>
        </w:pPrChange>
      </w:pPr>
    </w:p>
    <w:p w:rsidR="006C1270" w:rsidRDefault="006C1270" w:rsidP="00F12100">
      <w:pPr>
        <w:pStyle w:val="Titre2"/>
        <w:rPr>
          <w:ins w:id="338" w:author="CHIETERA Andreina" w:date="2019-05-03T16:19:00Z"/>
          <w:rFonts w:ascii="Calibri" w:eastAsia="Malgun Gothic" w:hAnsi="Calibri" w:cs="Arial"/>
          <w:bCs w:val="0"/>
          <w:color w:val="33B9AF"/>
          <w:sz w:val="32"/>
          <w:szCs w:val="20"/>
          <w:lang w:val="en-US"/>
        </w:rPr>
        <w:pPrChange w:id="339" w:author="CHIETERA Andreina" w:date="2019-05-03T16:20:00Z">
          <w:pPr>
            <w:pStyle w:val="Titre2"/>
            <w:ind w:left="720"/>
          </w:pPr>
        </w:pPrChange>
      </w:pPr>
    </w:p>
    <w:p w:rsidR="00206359" w:rsidRDefault="00206359" w:rsidP="006C1270">
      <w:pPr>
        <w:pStyle w:val="Titre2"/>
        <w:numPr>
          <w:ilvl w:val="1"/>
          <w:numId w:val="17"/>
        </w:numPr>
        <w:rPr>
          <w:ins w:id="340" w:author="CHIETERA Andreina" w:date="2019-05-03T16:30:00Z"/>
          <w:rFonts w:ascii="Calibri" w:eastAsia="Malgun Gothic" w:hAnsi="Calibri" w:cs="Arial"/>
          <w:bCs w:val="0"/>
          <w:color w:val="33B9AF"/>
          <w:sz w:val="32"/>
          <w:szCs w:val="20"/>
          <w:lang w:val="en-US"/>
        </w:rPr>
        <w:pPrChange w:id="341" w:author="CHIETERA Andreina" w:date="2019-05-03T16:30:00Z">
          <w:pPr>
            <w:pStyle w:val="Titre2"/>
            <w:ind w:left="720"/>
          </w:pPr>
        </w:pPrChange>
      </w:pPr>
      <w:del w:id="342" w:author="CHIETERA Andreina" w:date="2019-05-03T16:30:00Z">
        <w:r w:rsidRPr="009E4046" w:rsidDel="006C1270">
          <w:rPr>
            <w:rFonts w:ascii="Calibri" w:eastAsia="Malgun Gothic" w:hAnsi="Calibri" w:cs="Arial"/>
            <w:bCs w:val="0"/>
            <w:color w:val="33B9AF"/>
            <w:sz w:val="32"/>
            <w:szCs w:val="20"/>
            <w:lang w:val="en-US"/>
          </w:rPr>
          <w:lastRenderedPageBreak/>
          <w:delText xml:space="preserve">3.3. </w:delText>
        </w:r>
      </w:del>
      <w:r w:rsidRPr="009E4046">
        <w:rPr>
          <w:rFonts w:ascii="Calibri" w:eastAsia="Malgun Gothic" w:hAnsi="Calibri" w:cs="Arial"/>
          <w:bCs w:val="0"/>
          <w:color w:val="33B9AF"/>
          <w:sz w:val="32"/>
          <w:szCs w:val="20"/>
          <w:lang w:val="en-US"/>
        </w:rPr>
        <w:t>EmoSpaces Service C e-Learning</w:t>
      </w:r>
      <w:bookmarkEnd w:id="268"/>
    </w:p>
    <w:tbl>
      <w:tblPr>
        <w:tblW w:w="11460" w:type="dxa"/>
        <w:tblCellMar>
          <w:left w:w="0" w:type="dxa"/>
          <w:right w:w="0" w:type="dxa"/>
        </w:tblCellMar>
        <w:tblLook w:val="0420" w:firstRow="1" w:lastRow="0" w:firstColumn="0" w:lastColumn="0" w:noHBand="0" w:noVBand="1"/>
      </w:tblPr>
      <w:tblGrid>
        <w:gridCol w:w="11460"/>
      </w:tblGrid>
      <w:tr w:rsidR="006C1270" w:rsidRPr="006C1270" w:rsidTr="006C1270">
        <w:trPr>
          <w:trHeight w:val="584"/>
          <w:ins w:id="343" w:author="CHIETERA Andreina" w:date="2019-05-03T16:31:00Z"/>
        </w:trPr>
        <w:tc>
          <w:tcPr>
            <w:tcW w:w="11460" w:type="dxa"/>
            <w:tcBorders>
              <w:top w:val="nil"/>
              <w:left w:val="nil"/>
              <w:bottom w:val="nil"/>
              <w:right w:val="nil"/>
            </w:tcBorders>
            <w:shd w:val="clear" w:color="auto" w:fill="auto"/>
            <w:tcMar>
              <w:top w:w="72" w:type="dxa"/>
              <w:left w:w="144" w:type="dxa"/>
              <w:bottom w:w="72" w:type="dxa"/>
              <w:right w:w="144" w:type="dxa"/>
            </w:tcMar>
            <w:vAlign w:val="center"/>
            <w:hideMark/>
          </w:tcPr>
          <w:p w:rsidR="00221ECA" w:rsidRDefault="00221ECA" w:rsidP="00221ECA">
            <w:pPr>
              <w:jc w:val="both"/>
              <w:rPr>
                <w:ins w:id="344" w:author="CHIETERA Andreina" w:date="2019-05-03T16:33:00Z"/>
                <w:sz w:val="24"/>
                <w:szCs w:val="22"/>
                <w:lang w:val="en-US"/>
              </w:rPr>
              <w:pPrChange w:id="345" w:author="CHIETERA Andreina" w:date="2019-05-03T16:32:00Z">
                <w:pPr>
                  <w:jc w:val="center"/>
                </w:pPr>
              </w:pPrChange>
            </w:pPr>
            <w:ins w:id="346" w:author="CHIETERA Andreina" w:date="2019-05-03T16:32:00Z">
              <w:r>
                <w:rPr>
                  <w:sz w:val="24"/>
                  <w:szCs w:val="22"/>
                  <w:lang w:val="en-US"/>
                </w:rPr>
                <w:t>The aim of this service is to</w:t>
              </w:r>
            </w:ins>
            <w:ins w:id="347" w:author="CHIETERA Andreina" w:date="2019-05-03T16:31:00Z">
              <w:r w:rsidR="006C1270" w:rsidRPr="006C1270">
                <w:rPr>
                  <w:sz w:val="24"/>
                  <w:szCs w:val="22"/>
                  <w:lang w:val="en-US"/>
                  <w:rPrChange w:id="348" w:author="CHIETERA Andreina" w:date="2019-05-03T16:31:00Z">
                    <w:rPr>
                      <w:rFonts w:ascii="Franklin Gothic Book" w:eastAsia="Times New Roman" w:hAnsi="Franklin Gothic Book"/>
                      <w:color w:val="000000" w:themeColor="text1"/>
                      <w:kern w:val="24"/>
                      <w:sz w:val="36"/>
                      <w:szCs w:val="36"/>
                      <w:lang w:val="en-US"/>
                    </w:rPr>
                  </w:rPrChange>
                </w:rPr>
                <w:t xml:space="preserve"> integrate a tool within an e-learning platform, capable of </w:t>
              </w:r>
            </w:ins>
          </w:p>
          <w:p w:rsidR="00221ECA" w:rsidRDefault="006C1270" w:rsidP="00221ECA">
            <w:pPr>
              <w:jc w:val="both"/>
              <w:rPr>
                <w:ins w:id="349" w:author="CHIETERA Andreina" w:date="2019-05-03T16:33:00Z"/>
                <w:sz w:val="24"/>
                <w:szCs w:val="22"/>
                <w:lang w:val="en-US"/>
              </w:rPr>
              <w:pPrChange w:id="350" w:author="CHIETERA Andreina" w:date="2019-05-03T16:33:00Z">
                <w:pPr>
                  <w:jc w:val="center"/>
                </w:pPr>
              </w:pPrChange>
            </w:pPr>
            <w:ins w:id="351" w:author="CHIETERA Andreina" w:date="2019-05-03T16:31:00Z">
              <w:r w:rsidRPr="006C1270">
                <w:rPr>
                  <w:sz w:val="24"/>
                  <w:szCs w:val="22"/>
                  <w:lang w:val="en-US"/>
                  <w:rPrChange w:id="352" w:author="CHIETERA Andreina" w:date="2019-05-03T16:31:00Z">
                    <w:rPr>
                      <w:rFonts w:ascii="Franklin Gothic Book" w:eastAsia="Times New Roman" w:hAnsi="Franklin Gothic Book"/>
                      <w:color w:val="000000" w:themeColor="text1"/>
                      <w:kern w:val="24"/>
                      <w:sz w:val="36"/>
                      <w:szCs w:val="36"/>
                      <w:lang w:val="en-US"/>
                    </w:rPr>
                  </w:rPrChange>
                </w:rPr>
                <w:t>analyzing users’ emotion while</w:t>
              </w:r>
            </w:ins>
            <w:ins w:id="353" w:author="CHIETERA Andreina" w:date="2019-05-03T16:33:00Z">
              <w:r w:rsidR="00221ECA">
                <w:rPr>
                  <w:sz w:val="24"/>
                  <w:szCs w:val="22"/>
                  <w:lang w:val="en-US"/>
                </w:rPr>
                <w:t xml:space="preserve"> </w:t>
              </w:r>
            </w:ins>
            <w:ins w:id="354" w:author="CHIETERA Andreina" w:date="2019-05-03T16:31:00Z">
              <w:r w:rsidR="00221ECA" w:rsidRPr="006C1270">
                <w:rPr>
                  <w:sz w:val="24"/>
                  <w:szCs w:val="22"/>
                  <w:lang w:val="en-US"/>
                  <w:rPrChange w:id="355" w:author="CHIETERA Andreina" w:date="2019-05-03T16:31:00Z">
                    <w:rPr>
                      <w:sz w:val="24"/>
                      <w:szCs w:val="22"/>
                      <w:lang w:val="en-US"/>
                    </w:rPr>
                  </w:rPrChange>
                </w:rPr>
                <w:t>I</w:t>
              </w:r>
              <w:r w:rsidRPr="006C1270">
                <w:rPr>
                  <w:sz w:val="24"/>
                  <w:szCs w:val="22"/>
                  <w:lang w:val="en-US"/>
                  <w:rPrChange w:id="356" w:author="CHIETERA Andreina" w:date="2019-05-03T16:31:00Z">
                    <w:rPr>
                      <w:rFonts w:ascii="Franklin Gothic Book" w:eastAsia="Times New Roman" w:hAnsi="Franklin Gothic Book"/>
                      <w:color w:val="000000" w:themeColor="text1"/>
                      <w:kern w:val="24"/>
                      <w:sz w:val="36"/>
                      <w:szCs w:val="36"/>
                      <w:lang w:val="en-US"/>
                    </w:rPr>
                  </w:rPrChange>
                </w:rPr>
                <w:t>nteracting</w:t>
              </w:r>
            </w:ins>
            <w:ins w:id="357" w:author="CHIETERA Andreina" w:date="2019-05-03T16:32:00Z">
              <w:r w:rsidR="00221ECA">
                <w:rPr>
                  <w:sz w:val="24"/>
                  <w:szCs w:val="22"/>
                  <w:lang w:val="en-US"/>
                </w:rPr>
                <w:t xml:space="preserve"> </w:t>
              </w:r>
            </w:ins>
            <w:ins w:id="358" w:author="CHIETERA Andreina" w:date="2019-05-03T16:31:00Z">
              <w:r w:rsidRPr="006C1270">
                <w:rPr>
                  <w:sz w:val="24"/>
                  <w:szCs w:val="22"/>
                  <w:lang w:val="en-US"/>
                  <w:rPrChange w:id="359" w:author="CHIETERA Andreina" w:date="2019-05-03T16:31:00Z">
                    <w:rPr>
                      <w:rFonts w:ascii="Franklin Gothic Book" w:eastAsia="Times New Roman" w:hAnsi="Franklin Gothic Book"/>
                      <w:color w:val="000000" w:themeColor="text1"/>
                      <w:kern w:val="24"/>
                      <w:sz w:val="36"/>
                      <w:szCs w:val="36"/>
                      <w:lang w:val="en-US"/>
                    </w:rPr>
                  </w:rPrChange>
                </w:rPr>
                <w:t xml:space="preserve">with the virtual classroom, in order to adapt </w:t>
              </w:r>
            </w:ins>
          </w:p>
          <w:p w:rsidR="006C1270" w:rsidRPr="006C1270" w:rsidRDefault="006C1270" w:rsidP="00221ECA">
            <w:pPr>
              <w:jc w:val="both"/>
              <w:rPr>
                <w:ins w:id="360" w:author="CHIETERA Andreina" w:date="2019-05-03T16:31:00Z"/>
                <w:sz w:val="24"/>
                <w:szCs w:val="22"/>
                <w:lang w:val="en-US"/>
                <w:rPrChange w:id="361" w:author="CHIETERA Andreina" w:date="2019-05-03T16:31:00Z">
                  <w:rPr>
                    <w:ins w:id="362" w:author="CHIETERA Andreina" w:date="2019-05-03T16:31:00Z"/>
                    <w:rFonts w:ascii="Arial" w:eastAsia="Times New Roman" w:hAnsi="Arial"/>
                    <w:sz w:val="36"/>
                    <w:szCs w:val="36"/>
                  </w:rPr>
                </w:rPrChange>
              </w:rPr>
              <w:pPrChange w:id="363" w:author="CHIETERA Andreina" w:date="2019-05-03T16:33:00Z">
                <w:pPr>
                  <w:jc w:val="center"/>
                </w:pPr>
              </w:pPrChange>
            </w:pPr>
            <w:ins w:id="364" w:author="CHIETERA Andreina" w:date="2019-05-03T16:31:00Z">
              <w:r w:rsidRPr="006C1270">
                <w:rPr>
                  <w:sz w:val="24"/>
                  <w:szCs w:val="22"/>
                  <w:lang w:val="en-US"/>
                  <w:rPrChange w:id="365" w:author="CHIETERA Andreina" w:date="2019-05-03T16:31:00Z">
                    <w:rPr>
                      <w:rFonts w:ascii="Franklin Gothic Book" w:eastAsia="Times New Roman" w:hAnsi="Franklin Gothic Book"/>
                      <w:color w:val="000000" w:themeColor="text1"/>
                      <w:kern w:val="24"/>
                      <w:sz w:val="36"/>
                      <w:szCs w:val="36"/>
                      <w:lang w:val="en-US"/>
                    </w:rPr>
                  </w:rPrChange>
                </w:rPr>
                <w:t>the intelligent spaces and enhance the user’s experience.</w:t>
              </w:r>
            </w:ins>
          </w:p>
        </w:tc>
      </w:tr>
      <w:tr w:rsidR="006C1270" w:rsidRPr="006C1270" w:rsidTr="006C1270">
        <w:trPr>
          <w:trHeight w:val="456"/>
          <w:ins w:id="366" w:author="CHIETERA Andreina" w:date="2019-05-03T16:31:00Z"/>
        </w:trPr>
        <w:tc>
          <w:tcPr>
            <w:tcW w:w="11460" w:type="dxa"/>
            <w:tcBorders>
              <w:top w:val="nil"/>
              <w:left w:val="nil"/>
              <w:bottom w:val="nil"/>
              <w:right w:val="nil"/>
            </w:tcBorders>
            <w:shd w:val="clear" w:color="auto" w:fill="auto"/>
            <w:tcMar>
              <w:top w:w="72" w:type="dxa"/>
              <w:left w:w="144" w:type="dxa"/>
              <w:bottom w:w="72" w:type="dxa"/>
              <w:right w:w="144" w:type="dxa"/>
            </w:tcMar>
            <w:hideMark/>
          </w:tcPr>
          <w:p w:rsidR="006C1270" w:rsidRPr="006C1270" w:rsidRDefault="006C1270" w:rsidP="00221ECA">
            <w:pPr>
              <w:numPr>
                <w:ilvl w:val="0"/>
                <w:numId w:val="23"/>
              </w:numPr>
              <w:ind w:left="1080"/>
              <w:contextualSpacing/>
              <w:jc w:val="both"/>
              <w:rPr>
                <w:ins w:id="367" w:author="CHIETERA Andreina" w:date="2019-05-03T16:31:00Z"/>
                <w:sz w:val="24"/>
                <w:szCs w:val="22"/>
                <w:lang w:val="en-US"/>
                <w:rPrChange w:id="368" w:author="CHIETERA Andreina" w:date="2019-05-03T16:31:00Z">
                  <w:rPr>
                    <w:ins w:id="369" w:author="CHIETERA Andreina" w:date="2019-05-03T16:31:00Z"/>
                    <w:rFonts w:ascii="Arial" w:eastAsia="Times New Roman" w:hAnsi="Arial"/>
                    <w:sz w:val="36"/>
                    <w:szCs w:val="36"/>
                  </w:rPr>
                </w:rPrChange>
              </w:rPr>
              <w:pPrChange w:id="370" w:author="CHIETERA Andreina" w:date="2019-05-03T16:32:00Z">
                <w:pPr>
                  <w:numPr>
                    <w:numId w:val="23"/>
                  </w:numPr>
                  <w:tabs>
                    <w:tab w:val="num" w:pos="720"/>
                  </w:tabs>
                  <w:ind w:left="1440" w:hanging="360"/>
                  <w:contextualSpacing/>
                  <w:jc w:val="both"/>
                </w:pPr>
              </w:pPrChange>
            </w:pPr>
            <w:ins w:id="371" w:author="CHIETERA Andreina" w:date="2019-05-03T16:31:00Z">
              <w:r w:rsidRPr="006C1270">
                <w:rPr>
                  <w:sz w:val="24"/>
                  <w:szCs w:val="22"/>
                  <w:lang w:val="en-US"/>
                  <w:rPrChange w:id="372" w:author="CHIETERA Andreina" w:date="2019-05-03T16:31:00Z">
                    <w:rPr>
                      <w:rFonts w:ascii="Franklin Gothic Book" w:eastAsia="Times New Roman" w:hAnsi="Franklin Gothic Book"/>
                      <w:color w:val="000000" w:themeColor="dark1"/>
                      <w:kern w:val="24"/>
                      <w:sz w:val="36"/>
                      <w:szCs w:val="36"/>
                      <w:lang w:val="en-US"/>
                    </w:rPr>
                  </w:rPrChange>
                </w:rPr>
                <w:t>User Modelling: provide experiences adapted to user’s emotions or preferences.</w:t>
              </w:r>
            </w:ins>
          </w:p>
          <w:p w:rsidR="006C1270" w:rsidRPr="006C1270" w:rsidRDefault="006C1270" w:rsidP="00221ECA">
            <w:pPr>
              <w:numPr>
                <w:ilvl w:val="0"/>
                <w:numId w:val="23"/>
              </w:numPr>
              <w:ind w:left="1080"/>
              <w:contextualSpacing/>
              <w:jc w:val="both"/>
              <w:rPr>
                <w:ins w:id="373" w:author="CHIETERA Andreina" w:date="2019-05-03T16:31:00Z"/>
                <w:sz w:val="24"/>
                <w:szCs w:val="22"/>
                <w:lang w:val="en-US"/>
                <w:rPrChange w:id="374" w:author="CHIETERA Andreina" w:date="2019-05-03T16:31:00Z">
                  <w:rPr>
                    <w:ins w:id="375" w:author="CHIETERA Andreina" w:date="2019-05-03T16:31:00Z"/>
                    <w:rFonts w:ascii="Arial" w:eastAsia="Times New Roman" w:hAnsi="Arial"/>
                    <w:sz w:val="36"/>
                    <w:szCs w:val="36"/>
                  </w:rPr>
                </w:rPrChange>
              </w:rPr>
              <w:pPrChange w:id="376" w:author="CHIETERA Andreina" w:date="2019-05-03T16:32:00Z">
                <w:pPr>
                  <w:numPr>
                    <w:numId w:val="23"/>
                  </w:numPr>
                  <w:tabs>
                    <w:tab w:val="num" w:pos="720"/>
                  </w:tabs>
                  <w:ind w:left="1440" w:hanging="360"/>
                  <w:contextualSpacing/>
                  <w:jc w:val="both"/>
                </w:pPr>
              </w:pPrChange>
            </w:pPr>
            <w:ins w:id="377" w:author="CHIETERA Andreina" w:date="2019-05-03T16:31:00Z">
              <w:r w:rsidRPr="006C1270">
                <w:rPr>
                  <w:sz w:val="24"/>
                  <w:szCs w:val="22"/>
                  <w:lang w:val="en-US"/>
                  <w:rPrChange w:id="378" w:author="CHIETERA Andreina" w:date="2019-05-03T16:31:00Z">
                    <w:rPr>
                      <w:rFonts w:ascii="Franklin Gothic Book" w:eastAsia="Times New Roman" w:hAnsi="Franklin Gothic Book"/>
                      <w:color w:val="000000" w:themeColor="dark1"/>
                      <w:kern w:val="24"/>
                      <w:sz w:val="36"/>
                      <w:szCs w:val="36"/>
                      <w:lang w:val="en-US"/>
                    </w:rPr>
                  </w:rPrChange>
                </w:rPr>
                <w:t>Modelling of Virtual and Physical Spaces.</w:t>
              </w:r>
            </w:ins>
          </w:p>
          <w:p w:rsidR="006C1270" w:rsidRPr="006C1270" w:rsidRDefault="006C1270" w:rsidP="00221ECA">
            <w:pPr>
              <w:numPr>
                <w:ilvl w:val="0"/>
                <w:numId w:val="23"/>
              </w:numPr>
              <w:ind w:left="1080"/>
              <w:contextualSpacing/>
              <w:jc w:val="both"/>
              <w:rPr>
                <w:ins w:id="379" w:author="CHIETERA Andreina" w:date="2019-05-03T16:31:00Z"/>
                <w:sz w:val="24"/>
                <w:szCs w:val="22"/>
                <w:lang w:val="en-US"/>
                <w:rPrChange w:id="380" w:author="CHIETERA Andreina" w:date="2019-05-03T16:31:00Z">
                  <w:rPr>
                    <w:ins w:id="381" w:author="CHIETERA Andreina" w:date="2019-05-03T16:31:00Z"/>
                    <w:rFonts w:ascii="Arial" w:eastAsia="Times New Roman" w:hAnsi="Arial"/>
                    <w:sz w:val="36"/>
                    <w:szCs w:val="36"/>
                  </w:rPr>
                </w:rPrChange>
              </w:rPr>
              <w:pPrChange w:id="382" w:author="CHIETERA Andreina" w:date="2019-05-03T16:32:00Z">
                <w:pPr>
                  <w:numPr>
                    <w:numId w:val="23"/>
                  </w:numPr>
                  <w:tabs>
                    <w:tab w:val="num" w:pos="720"/>
                  </w:tabs>
                  <w:ind w:left="1440" w:hanging="360"/>
                  <w:contextualSpacing/>
                  <w:jc w:val="both"/>
                </w:pPr>
              </w:pPrChange>
            </w:pPr>
            <w:ins w:id="383" w:author="CHIETERA Andreina" w:date="2019-05-03T16:31:00Z">
              <w:r w:rsidRPr="006C1270">
                <w:rPr>
                  <w:sz w:val="24"/>
                  <w:szCs w:val="22"/>
                  <w:lang w:val="en-US"/>
                  <w:rPrChange w:id="384" w:author="CHIETERA Andreina" w:date="2019-05-03T16:31:00Z">
                    <w:rPr>
                      <w:rFonts w:ascii="Franklin Gothic Book" w:eastAsia="Times New Roman" w:hAnsi="Franklin Gothic Book"/>
                      <w:color w:val="000000" w:themeColor="dark1"/>
                      <w:kern w:val="24"/>
                      <w:sz w:val="36"/>
                      <w:szCs w:val="36"/>
                      <w:lang w:val="en-US"/>
                    </w:rPr>
                  </w:rPrChange>
                </w:rPr>
                <w:t>Interactive Platform that evolves according to users emotional responses.</w:t>
              </w:r>
            </w:ins>
          </w:p>
          <w:p w:rsidR="00221ECA" w:rsidRDefault="006C1270" w:rsidP="00221ECA">
            <w:pPr>
              <w:numPr>
                <w:ilvl w:val="0"/>
                <w:numId w:val="23"/>
              </w:numPr>
              <w:ind w:left="1080"/>
              <w:contextualSpacing/>
              <w:jc w:val="both"/>
              <w:rPr>
                <w:ins w:id="385" w:author="CHIETERA Andreina" w:date="2019-05-03T16:31:00Z"/>
                <w:sz w:val="24"/>
                <w:szCs w:val="22"/>
                <w:lang w:val="en-US"/>
              </w:rPr>
              <w:pPrChange w:id="386" w:author="CHIETERA Andreina" w:date="2019-05-03T16:32:00Z">
                <w:pPr>
                  <w:numPr>
                    <w:numId w:val="23"/>
                  </w:numPr>
                  <w:tabs>
                    <w:tab w:val="num" w:pos="720"/>
                  </w:tabs>
                  <w:ind w:left="1440" w:hanging="360"/>
                  <w:contextualSpacing/>
                  <w:jc w:val="both"/>
                </w:pPr>
              </w:pPrChange>
            </w:pPr>
            <w:ins w:id="387" w:author="CHIETERA Andreina" w:date="2019-05-03T16:31:00Z">
              <w:r w:rsidRPr="006C1270">
                <w:rPr>
                  <w:sz w:val="24"/>
                  <w:szCs w:val="22"/>
                  <w:lang w:val="en-US"/>
                  <w:rPrChange w:id="388" w:author="CHIETERA Andreina" w:date="2019-05-03T16:31:00Z">
                    <w:rPr>
                      <w:rFonts w:ascii="Franklin Gothic Book" w:eastAsia="Times New Roman" w:hAnsi="Franklin Gothic Book"/>
                      <w:color w:val="000000" w:themeColor="dark1"/>
                      <w:kern w:val="24"/>
                      <w:sz w:val="36"/>
                      <w:szCs w:val="36"/>
                      <w:lang w:val="en-US"/>
                    </w:rPr>
                  </w:rPrChange>
                </w:rPr>
                <w:t xml:space="preserve">Provide Recommendations adapted to users needs focused on their motivation </w:t>
              </w:r>
            </w:ins>
          </w:p>
          <w:p w:rsidR="006C1270" w:rsidRPr="00221ECA" w:rsidRDefault="006C1270" w:rsidP="00221ECA">
            <w:pPr>
              <w:ind w:left="1080"/>
              <w:contextualSpacing/>
              <w:jc w:val="both"/>
              <w:rPr>
                <w:ins w:id="389" w:author="CHIETERA Andreina" w:date="2019-05-03T16:31:00Z"/>
                <w:sz w:val="24"/>
                <w:szCs w:val="22"/>
                <w:lang w:val="en-US"/>
                <w:rPrChange w:id="390" w:author="CHIETERA Andreina" w:date="2019-05-03T16:32:00Z">
                  <w:rPr>
                    <w:ins w:id="391" w:author="CHIETERA Andreina" w:date="2019-05-03T16:31:00Z"/>
                    <w:rFonts w:ascii="Arial" w:eastAsia="Times New Roman" w:hAnsi="Arial"/>
                    <w:sz w:val="36"/>
                    <w:szCs w:val="36"/>
                  </w:rPr>
                </w:rPrChange>
              </w:rPr>
              <w:pPrChange w:id="392" w:author="CHIETERA Andreina" w:date="2019-05-03T16:32:00Z">
                <w:pPr>
                  <w:numPr>
                    <w:numId w:val="23"/>
                  </w:numPr>
                  <w:tabs>
                    <w:tab w:val="num" w:pos="720"/>
                  </w:tabs>
                  <w:ind w:left="720" w:hanging="360"/>
                  <w:contextualSpacing/>
                  <w:jc w:val="both"/>
                </w:pPr>
              </w:pPrChange>
            </w:pPr>
            <w:ins w:id="393" w:author="CHIETERA Andreina" w:date="2019-05-03T16:31:00Z">
              <w:r w:rsidRPr="006C1270">
                <w:rPr>
                  <w:sz w:val="24"/>
                  <w:szCs w:val="22"/>
                  <w:lang w:val="en-US"/>
                  <w:rPrChange w:id="394" w:author="CHIETERA Andreina" w:date="2019-05-03T16:31:00Z">
                    <w:rPr>
                      <w:rFonts w:ascii="Franklin Gothic Book" w:eastAsia="Times New Roman" w:hAnsi="Franklin Gothic Book"/>
                      <w:color w:val="000000" w:themeColor="dark1"/>
                      <w:kern w:val="24"/>
                      <w:sz w:val="36"/>
                      <w:szCs w:val="36"/>
                      <w:lang w:val="en-US"/>
                    </w:rPr>
                  </w:rPrChange>
                </w:rPr>
                <w:t xml:space="preserve">and </w:t>
              </w:r>
              <w:r w:rsidRPr="00221ECA">
                <w:rPr>
                  <w:sz w:val="24"/>
                  <w:szCs w:val="22"/>
                  <w:lang w:val="en-US"/>
                  <w:rPrChange w:id="395" w:author="CHIETERA Andreina" w:date="2019-05-03T16:32:00Z">
                    <w:rPr>
                      <w:rFonts w:ascii="Franklin Gothic Book" w:eastAsia="Times New Roman" w:hAnsi="Franklin Gothic Book"/>
                      <w:color w:val="000000" w:themeColor="dark1"/>
                      <w:kern w:val="24"/>
                      <w:sz w:val="36"/>
                      <w:szCs w:val="36"/>
                      <w:lang w:val="en-US"/>
                    </w:rPr>
                  </w:rPrChange>
                </w:rPr>
                <w:t xml:space="preserve">offering a more fluid and attractive experience. </w:t>
              </w:r>
            </w:ins>
          </w:p>
          <w:p w:rsidR="00221ECA" w:rsidRDefault="006C1270" w:rsidP="00221ECA">
            <w:pPr>
              <w:numPr>
                <w:ilvl w:val="0"/>
                <w:numId w:val="23"/>
              </w:numPr>
              <w:ind w:left="1080"/>
              <w:contextualSpacing/>
              <w:jc w:val="both"/>
              <w:rPr>
                <w:ins w:id="396" w:author="CHIETERA Andreina" w:date="2019-05-03T16:32:00Z"/>
                <w:sz w:val="24"/>
                <w:szCs w:val="22"/>
                <w:lang w:val="en-US"/>
              </w:rPr>
              <w:pPrChange w:id="397" w:author="CHIETERA Andreina" w:date="2019-05-03T16:32:00Z">
                <w:pPr>
                  <w:numPr>
                    <w:numId w:val="23"/>
                  </w:numPr>
                  <w:tabs>
                    <w:tab w:val="num" w:pos="720"/>
                  </w:tabs>
                  <w:ind w:left="1440" w:hanging="360"/>
                  <w:contextualSpacing/>
                  <w:jc w:val="both"/>
                </w:pPr>
              </w:pPrChange>
            </w:pPr>
            <w:ins w:id="398" w:author="CHIETERA Andreina" w:date="2019-05-03T16:31:00Z">
              <w:r w:rsidRPr="006C1270">
                <w:rPr>
                  <w:sz w:val="24"/>
                  <w:szCs w:val="22"/>
                  <w:lang w:val="en-US"/>
                  <w:rPrChange w:id="399" w:author="CHIETERA Andreina" w:date="2019-05-03T16:31:00Z">
                    <w:rPr>
                      <w:rFonts w:ascii="Franklin Gothic Book" w:eastAsia="Times New Roman" w:hAnsi="Franklin Gothic Book"/>
                      <w:color w:val="000000" w:themeColor="dark1"/>
                      <w:kern w:val="24"/>
                      <w:sz w:val="36"/>
                      <w:szCs w:val="36"/>
                      <w:lang w:val="en-US"/>
                    </w:rPr>
                  </w:rPrChange>
                </w:rPr>
                <w:t xml:space="preserve">Gather first-hand feedback from users useful to improve contents or </w:t>
              </w:r>
            </w:ins>
          </w:p>
          <w:p w:rsidR="006C1270" w:rsidRPr="006C1270" w:rsidRDefault="006C1270" w:rsidP="00221ECA">
            <w:pPr>
              <w:ind w:left="1080"/>
              <w:contextualSpacing/>
              <w:jc w:val="both"/>
              <w:rPr>
                <w:ins w:id="400" w:author="CHIETERA Andreina" w:date="2019-05-03T16:31:00Z"/>
                <w:sz w:val="24"/>
                <w:szCs w:val="22"/>
                <w:lang w:val="en-US"/>
                <w:rPrChange w:id="401" w:author="CHIETERA Andreina" w:date="2019-05-03T16:31:00Z">
                  <w:rPr>
                    <w:ins w:id="402" w:author="CHIETERA Andreina" w:date="2019-05-03T16:31:00Z"/>
                    <w:rFonts w:ascii="Arial" w:eastAsia="Times New Roman" w:hAnsi="Arial"/>
                    <w:sz w:val="36"/>
                    <w:szCs w:val="36"/>
                  </w:rPr>
                </w:rPrChange>
              </w:rPr>
              <w:pPrChange w:id="403" w:author="CHIETERA Andreina" w:date="2019-05-03T16:32:00Z">
                <w:pPr>
                  <w:numPr>
                    <w:numId w:val="23"/>
                  </w:numPr>
                  <w:tabs>
                    <w:tab w:val="num" w:pos="720"/>
                  </w:tabs>
                  <w:ind w:left="720" w:hanging="360"/>
                  <w:contextualSpacing/>
                  <w:jc w:val="both"/>
                </w:pPr>
              </w:pPrChange>
            </w:pPr>
            <w:ins w:id="404" w:author="CHIETERA Andreina" w:date="2019-05-03T16:31:00Z">
              <w:r w:rsidRPr="006C1270">
                <w:rPr>
                  <w:sz w:val="24"/>
                  <w:szCs w:val="22"/>
                  <w:lang w:val="en-US"/>
                  <w:rPrChange w:id="405" w:author="CHIETERA Andreina" w:date="2019-05-03T16:31:00Z">
                    <w:rPr>
                      <w:rFonts w:ascii="Franklin Gothic Book" w:eastAsia="Times New Roman" w:hAnsi="Franklin Gothic Book"/>
                      <w:color w:val="000000" w:themeColor="dark1"/>
                      <w:kern w:val="24"/>
                      <w:sz w:val="36"/>
                      <w:szCs w:val="36"/>
                      <w:lang w:val="en-US"/>
                    </w:rPr>
                  </w:rPrChange>
                </w:rPr>
                <w:t>methodologies</w:t>
              </w:r>
            </w:ins>
          </w:p>
        </w:tc>
      </w:tr>
    </w:tbl>
    <w:p w:rsidR="006C1270" w:rsidRPr="009E4046" w:rsidRDefault="00221ECA" w:rsidP="00221ECA">
      <w:pPr>
        <w:pStyle w:val="Titre2"/>
        <w:rPr>
          <w:rFonts w:ascii="Calibri" w:eastAsia="Malgun Gothic" w:hAnsi="Calibri" w:cs="Arial"/>
          <w:bCs w:val="0"/>
          <w:color w:val="33B9AF"/>
          <w:sz w:val="32"/>
          <w:szCs w:val="20"/>
          <w:lang w:val="en-US"/>
        </w:rPr>
        <w:pPrChange w:id="406" w:author="CHIETERA Andreina" w:date="2019-05-03T16:32:00Z">
          <w:pPr>
            <w:pStyle w:val="Titre2"/>
            <w:ind w:left="720"/>
          </w:pPr>
        </w:pPrChange>
      </w:pPr>
      <w:ins w:id="407" w:author="CHIETERA Andreina" w:date="2019-05-03T16:33:00Z">
        <w:r>
          <w:rPr>
            <w:rFonts w:ascii="Calibri" w:eastAsia="Malgun Gothic" w:hAnsi="Calibri" w:cs="Arial"/>
            <w:bCs w:val="0"/>
            <w:noProof/>
            <w:color w:val="33B9AF"/>
            <w:sz w:val="32"/>
            <w:szCs w:val="20"/>
          </w:rPr>
          <w:drawing>
            <wp:inline distT="0" distB="0" distL="0" distR="0">
              <wp:extent cx="5753100" cy="3080385"/>
              <wp:effectExtent l="0" t="0" r="0" b="5715"/>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eris.png"/>
                      <pic:cNvPicPr/>
                    </pic:nvPicPr>
                    <pic:blipFill>
                      <a:blip r:embed="rId20">
                        <a:extLst>
                          <a:ext uri="{28A0092B-C50C-407E-A947-70E740481C1C}">
                            <a14:useLocalDpi xmlns:a14="http://schemas.microsoft.com/office/drawing/2010/main" val="0"/>
                          </a:ext>
                        </a:extLst>
                      </a:blip>
                      <a:stretch>
                        <a:fillRect/>
                      </a:stretch>
                    </pic:blipFill>
                    <pic:spPr>
                      <a:xfrm>
                        <a:off x="0" y="0"/>
                        <a:ext cx="5753100" cy="3080385"/>
                      </a:xfrm>
                      <a:prstGeom prst="rect">
                        <a:avLst/>
                      </a:prstGeom>
                    </pic:spPr>
                  </pic:pic>
                </a:graphicData>
              </a:graphic>
            </wp:inline>
          </w:drawing>
        </w:r>
      </w:ins>
    </w:p>
    <w:tbl>
      <w:tblPr>
        <w:tblW w:w="9400" w:type="dxa"/>
        <w:tblLayout w:type="fixed"/>
        <w:tblCellMar>
          <w:left w:w="0" w:type="dxa"/>
          <w:right w:w="0" w:type="dxa"/>
        </w:tblCellMar>
        <w:tblLook w:val="04A0" w:firstRow="1" w:lastRow="0" w:firstColumn="1" w:lastColumn="0" w:noHBand="0" w:noVBand="1"/>
      </w:tblPr>
      <w:tblGrid>
        <w:gridCol w:w="1640"/>
        <w:gridCol w:w="7760"/>
      </w:tblGrid>
      <w:tr w:rsidR="00206359" w:rsidRPr="005E5AE4" w:rsidTr="00DD2E3C">
        <w:trPr>
          <w:trHeight w:val="426"/>
        </w:trPr>
        <w:tc>
          <w:tcPr>
            <w:tcW w:w="1640" w:type="dxa"/>
            <w:tcBorders>
              <w:top w:val="nil"/>
              <w:left w:val="nil"/>
              <w:bottom w:val="single" w:sz="8" w:space="0" w:color="auto"/>
              <w:right w:val="nil"/>
            </w:tcBorders>
            <w:vAlign w:val="bottom"/>
          </w:tcPr>
          <w:p w:rsidR="00206359" w:rsidRPr="00132D73" w:rsidRDefault="00206359" w:rsidP="00DD2E3C">
            <w:pPr>
              <w:spacing w:line="0" w:lineRule="atLeast"/>
              <w:rPr>
                <w:rFonts w:ascii="Times New Roman" w:eastAsia="Times New Roman" w:hAnsi="Times New Roman"/>
                <w:sz w:val="24"/>
                <w:lang w:val="en-US"/>
              </w:rPr>
            </w:pPr>
          </w:p>
        </w:tc>
        <w:tc>
          <w:tcPr>
            <w:tcW w:w="7760" w:type="dxa"/>
            <w:tcBorders>
              <w:top w:val="nil"/>
              <w:left w:val="nil"/>
              <w:bottom w:val="single" w:sz="8" w:space="0" w:color="auto"/>
              <w:right w:val="nil"/>
            </w:tcBorders>
            <w:vAlign w:val="bottom"/>
          </w:tcPr>
          <w:p w:rsidR="00206359" w:rsidRPr="00132D73" w:rsidRDefault="00206359" w:rsidP="00DD2E3C">
            <w:pPr>
              <w:spacing w:line="0" w:lineRule="atLeast"/>
              <w:rPr>
                <w:rFonts w:ascii="Times New Roman" w:eastAsia="Times New Roman" w:hAnsi="Times New Roman"/>
                <w:sz w:val="24"/>
                <w:lang w:val="en-US"/>
              </w:rPr>
            </w:pPr>
          </w:p>
        </w:tc>
      </w:tr>
      <w:tr w:rsidR="00206359" w:rsidRPr="004F60B0" w:rsidTr="00DD2E3C">
        <w:trPr>
          <w:trHeight w:val="360"/>
        </w:trPr>
        <w:tc>
          <w:tcPr>
            <w:tcW w:w="1640" w:type="dxa"/>
            <w:tcBorders>
              <w:top w:val="nil"/>
              <w:left w:val="single" w:sz="8" w:space="0" w:color="auto"/>
              <w:bottom w:val="nil"/>
              <w:right w:val="single" w:sz="8" w:space="0" w:color="auto"/>
            </w:tcBorders>
            <w:vAlign w:val="bottom"/>
            <w:hideMark/>
          </w:tcPr>
          <w:p w:rsidR="00206359" w:rsidRPr="004F60B0" w:rsidRDefault="00206359" w:rsidP="00DD2E3C">
            <w:pPr>
              <w:spacing w:line="0" w:lineRule="atLeast"/>
              <w:ind w:left="100"/>
              <w:rPr>
                <w:b/>
                <w:color w:val="222222"/>
                <w:sz w:val="22"/>
              </w:rPr>
            </w:pPr>
            <w:r w:rsidRPr="004F60B0">
              <w:rPr>
                <w:b/>
                <w:color w:val="222222"/>
                <w:sz w:val="22"/>
              </w:rPr>
              <w:t>Sensor</w:t>
            </w:r>
          </w:p>
        </w:tc>
        <w:tc>
          <w:tcPr>
            <w:tcW w:w="7760" w:type="dxa"/>
            <w:tcBorders>
              <w:top w:val="nil"/>
              <w:left w:val="nil"/>
              <w:bottom w:val="nil"/>
              <w:right w:val="single" w:sz="8" w:space="0" w:color="auto"/>
            </w:tcBorders>
            <w:vAlign w:val="bottom"/>
            <w:hideMark/>
          </w:tcPr>
          <w:p w:rsidR="00206359" w:rsidRPr="004F60B0" w:rsidRDefault="00206359" w:rsidP="00DD2E3C">
            <w:pPr>
              <w:spacing w:line="0" w:lineRule="atLeast"/>
              <w:ind w:left="100"/>
              <w:rPr>
                <w:b/>
                <w:color w:val="222222"/>
                <w:sz w:val="22"/>
              </w:rPr>
            </w:pPr>
            <w:r w:rsidRPr="00132D73">
              <w:rPr>
                <w:b/>
                <w:color w:val="222222"/>
                <w:sz w:val="22"/>
              </w:rPr>
              <w:t>User’s laptop camera</w:t>
            </w:r>
          </w:p>
        </w:tc>
      </w:tr>
      <w:tr w:rsidR="00206359" w:rsidTr="00DD2E3C">
        <w:trPr>
          <w:trHeight w:val="109"/>
        </w:trPr>
        <w:tc>
          <w:tcPr>
            <w:tcW w:w="1640" w:type="dxa"/>
            <w:tcBorders>
              <w:top w:val="nil"/>
              <w:left w:val="single" w:sz="8" w:space="0" w:color="auto"/>
              <w:bottom w:val="single" w:sz="8" w:space="0" w:color="auto"/>
              <w:right w:val="single" w:sz="8" w:space="0" w:color="auto"/>
            </w:tcBorders>
            <w:vAlign w:val="bottom"/>
          </w:tcPr>
          <w:p w:rsidR="00206359" w:rsidRDefault="00206359" w:rsidP="00DD2E3C">
            <w:pPr>
              <w:spacing w:line="0" w:lineRule="atLeast"/>
              <w:rPr>
                <w:rFonts w:ascii="Times New Roman" w:eastAsia="Times New Roman" w:hAnsi="Times New Roman"/>
                <w:sz w:val="9"/>
              </w:rPr>
            </w:pPr>
          </w:p>
        </w:tc>
        <w:tc>
          <w:tcPr>
            <w:tcW w:w="7760" w:type="dxa"/>
            <w:tcBorders>
              <w:top w:val="nil"/>
              <w:left w:val="nil"/>
              <w:bottom w:val="single" w:sz="8" w:space="0" w:color="auto"/>
              <w:right w:val="single" w:sz="8" w:space="0" w:color="auto"/>
            </w:tcBorders>
            <w:vAlign w:val="bottom"/>
          </w:tcPr>
          <w:p w:rsidR="00206359" w:rsidRDefault="00206359" w:rsidP="00DD2E3C">
            <w:pPr>
              <w:spacing w:line="0" w:lineRule="atLeast"/>
              <w:rPr>
                <w:rFonts w:ascii="Times New Roman" w:eastAsia="Times New Roman" w:hAnsi="Times New Roman"/>
                <w:sz w:val="9"/>
              </w:rPr>
            </w:pPr>
          </w:p>
        </w:tc>
      </w:tr>
      <w:tr w:rsidR="00206359" w:rsidRPr="000D3274" w:rsidTr="00DD2E3C">
        <w:trPr>
          <w:trHeight w:val="360"/>
        </w:trPr>
        <w:tc>
          <w:tcPr>
            <w:tcW w:w="1640" w:type="dxa"/>
            <w:tcBorders>
              <w:top w:val="nil"/>
              <w:left w:val="single" w:sz="8" w:space="0" w:color="auto"/>
              <w:bottom w:val="nil"/>
              <w:right w:val="single" w:sz="8" w:space="0" w:color="auto"/>
            </w:tcBorders>
            <w:vAlign w:val="bottom"/>
            <w:hideMark/>
          </w:tcPr>
          <w:p w:rsidR="00206359" w:rsidRPr="004F60B0" w:rsidRDefault="00206359" w:rsidP="00DD2E3C">
            <w:pPr>
              <w:spacing w:line="0" w:lineRule="atLeast"/>
              <w:ind w:left="100"/>
              <w:rPr>
                <w:b/>
                <w:color w:val="222222"/>
                <w:sz w:val="22"/>
              </w:rPr>
            </w:pPr>
            <w:r w:rsidRPr="004F60B0">
              <w:rPr>
                <w:b/>
                <w:color w:val="222222"/>
                <w:sz w:val="22"/>
              </w:rPr>
              <w:t>Place of use</w:t>
            </w:r>
          </w:p>
        </w:tc>
        <w:tc>
          <w:tcPr>
            <w:tcW w:w="7760" w:type="dxa"/>
            <w:tcBorders>
              <w:top w:val="nil"/>
              <w:left w:val="nil"/>
              <w:bottom w:val="nil"/>
              <w:right w:val="single" w:sz="8" w:space="0" w:color="auto"/>
            </w:tcBorders>
            <w:vAlign w:val="bottom"/>
            <w:hideMark/>
          </w:tcPr>
          <w:p w:rsidR="00206359" w:rsidRPr="00132D73" w:rsidRDefault="00206359" w:rsidP="00DD2E3C">
            <w:pPr>
              <w:spacing w:line="0" w:lineRule="atLeast"/>
              <w:ind w:left="100"/>
              <w:rPr>
                <w:color w:val="222222"/>
                <w:sz w:val="22"/>
                <w:lang w:val="en-US"/>
              </w:rPr>
            </w:pPr>
            <w:r w:rsidRPr="00132D73">
              <w:rPr>
                <w:rFonts w:ascii="Times New Roman" w:eastAsia="Times New Roman" w:hAnsi="Times New Roman"/>
                <w:sz w:val="24"/>
                <w:lang w:val="en-US"/>
              </w:rPr>
              <w:t>Placed on the user’s personal computer.</w:t>
            </w:r>
          </w:p>
        </w:tc>
      </w:tr>
      <w:tr w:rsidR="00206359" w:rsidRPr="000D3274" w:rsidTr="00DD2E3C">
        <w:trPr>
          <w:trHeight w:val="104"/>
        </w:trPr>
        <w:tc>
          <w:tcPr>
            <w:tcW w:w="1640" w:type="dxa"/>
            <w:tcBorders>
              <w:top w:val="nil"/>
              <w:left w:val="single" w:sz="8" w:space="0" w:color="auto"/>
              <w:bottom w:val="single" w:sz="8" w:space="0" w:color="auto"/>
              <w:right w:val="single" w:sz="8" w:space="0" w:color="auto"/>
            </w:tcBorders>
            <w:vAlign w:val="bottom"/>
          </w:tcPr>
          <w:p w:rsidR="00206359" w:rsidRPr="00132D73" w:rsidRDefault="00206359" w:rsidP="00DD2E3C">
            <w:pPr>
              <w:spacing w:line="0" w:lineRule="atLeast"/>
              <w:rPr>
                <w:rFonts w:ascii="Times New Roman" w:eastAsia="Times New Roman" w:hAnsi="Times New Roman"/>
                <w:sz w:val="9"/>
                <w:lang w:val="en-US"/>
              </w:rPr>
            </w:pPr>
          </w:p>
        </w:tc>
        <w:tc>
          <w:tcPr>
            <w:tcW w:w="7760" w:type="dxa"/>
            <w:tcBorders>
              <w:top w:val="nil"/>
              <w:left w:val="nil"/>
              <w:bottom w:val="single" w:sz="8" w:space="0" w:color="auto"/>
              <w:right w:val="single" w:sz="8" w:space="0" w:color="auto"/>
            </w:tcBorders>
            <w:vAlign w:val="bottom"/>
          </w:tcPr>
          <w:p w:rsidR="00206359" w:rsidRPr="00132D73" w:rsidRDefault="00206359" w:rsidP="00DD2E3C">
            <w:pPr>
              <w:spacing w:line="0" w:lineRule="atLeast"/>
              <w:rPr>
                <w:rFonts w:ascii="Times New Roman" w:eastAsia="Times New Roman" w:hAnsi="Times New Roman"/>
                <w:sz w:val="9"/>
                <w:lang w:val="en-US"/>
              </w:rPr>
            </w:pPr>
          </w:p>
        </w:tc>
      </w:tr>
      <w:tr w:rsidR="00206359" w:rsidRPr="004F60B0" w:rsidTr="00DD2E3C">
        <w:trPr>
          <w:trHeight w:val="361"/>
        </w:trPr>
        <w:tc>
          <w:tcPr>
            <w:tcW w:w="1640" w:type="dxa"/>
            <w:tcBorders>
              <w:top w:val="nil"/>
              <w:left w:val="single" w:sz="8" w:space="0" w:color="auto"/>
              <w:bottom w:val="nil"/>
              <w:right w:val="single" w:sz="8" w:space="0" w:color="auto"/>
            </w:tcBorders>
            <w:vAlign w:val="bottom"/>
            <w:hideMark/>
          </w:tcPr>
          <w:p w:rsidR="00206359" w:rsidRPr="004F60B0" w:rsidRDefault="00206359" w:rsidP="00DD2E3C">
            <w:pPr>
              <w:spacing w:line="0" w:lineRule="atLeast"/>
              <w:ind w:left="100"/>
              <w:rPr>
                <w:b/>
                <w:color w:val="222222"/>
                <w:sz w:val="22"/>
              </w:rPr>
            </w:pPr>
            <w:r w:rsidRPr="004F60B0">
              <w:rPr>
                <w:b/>
                <w:color w:val="222222"/>
                <w:sz w:val="22"/>
              </w:rPr>
              <w:t>Time of use</w:t>
            </w:r>
          </w:p>
        </w:tc>
        <w:tc>
          <w:tcPr>
            <w:tcW w:w="7760" w:type="dxa"/>
            <w:tcBorders>
              <w:top w:val="nil"/>
              <w:left w:val="nil"/>
              <w:bottom w:val="nil"/>
              <w:right w:val="single" w:sz="8" w:space="0" w:color="auto"/>
            </w:tcBorders>
            <w:vAlign w:val="bottom"/>
            <w:hideMark/>
          </w:tcPr>
          <w:p w:rsidR="00206359" w:rsidRPr="004F60B0" w:rsidRDefault="00206359" w:rsidP="00DD2E3C">
            <w:pPr>
              <w:spacing w:line="0" w:lineRule="atLeast"/>
              <w:ind w:left="100"/>
              <w:rPr>
                <w:color w:val="222222"/>
                <w:sz w:val="22"/>
              </w:rPr>
            </w:pPr>
            <w:r w:rsidRPr="00132D73">
              <w:rPr>
                <w:rFonts w:ascii="Times New Roman" w:eastAsia="Times New Roman" w:hAnsi="Times New Roman"/>
                <w:sz w:val="24"/>
                <w:lang w:val="en-US"/>
              </w:rPr>
              <w:t>During entire tasks (homework).</w:t>
            </w:r>
          </w:p>
        </w:tc>
      </w:tr>
      <w:tr w:rsidR="00206359" w:rsidTr="00DD2E3C">
        <w:trPr>
          <w:trHeight w:val="109"/>
        </w:trPr>
        <w:tc>
          <w:tcPr>
            <w:tcW w:w="1640" w:type="dxa"/>
            <w:tcBorders>
              <w:top w:val="nil"/>
              <w:left w:val="single" w:sz="8" w:space="0" w:color="auto"/>
              <w:bottom w:val="single" w:sz="8" w:space="0" w:color="auto"/>
              <w:right w:val="single" w:sz="8" w:space="0" w:color="auto"/>
            </w:tcBorders>
            <w:vAlign w:val="bottom"/>
          </w:tcPr>
          <w:p w:rsidR="00206359" w:rsidRDefault="00206359" w:rsidP="00DD2E3C">
            <w:pPr>
              <w:spacing w:line="0" w:lineRule="atLeast"/>
              <w:rPr>
                <w:rFonts w:ascii="Times New Roman" w:eastAsia="Times New Roman" w:hAnsi="Times New Roman"/>
                <w:sz w:val="9"/>
              </w:rPr>
            </w:pPr>
          </w:p>
        </w:tc>
        <w:tc>
          <w:tcPr>
            <w:tcW w:w="7760" w:type="dxa"/>
            <w:tcBorders>
              <w:top w:val="nil"/>
              <w:left w:val="nil"/>
              <w:bottom w:val="single" w:sz="8" w:space="0" w:color="auto"/>
              <w:right w:val="single" w:sz="8" w:space="0" w:color="auto"/>
            </w:tcBorders>
            <w:vAlign w:val="bottom"/>
          </w:tcPr>
          <w:p w:rsidR="00206359" w:rsidRDefault="00206359" w:rsidP="00DD2E3C">
            <w:pPr>
              <w:spacing w:line="0" w:lineRule="atLeast"/>
              <w:rPr>
                <w:rFonts w:ascii="Times New Roman" w:eastAsia="Times New Roman" w:hAnsi="Times New Roman"/>
                <w:sz w:val="9"/>
              </w:rPr>
            </w:pPr>
          </w:p>
        </w:tc>
      </w:tr>
      <w:tr w:rsidR="00206359" w:rsidRPr="004F60B0" w:rsidTr="00DD2E3C">
        <w:trPr>
          <w:trHeight w:val="365"/>
        </w:trPr>
        <w:tc>
          <w:tcPr>
            <w:tcW w:w="1640" w:type="dxa"/>
            <w:tcBorders>
              <w:top w:val="nil"/>
              <w:left w:val="single" w:sz="8" w:space="0" w:color="auto"/>
              <w:bottom w:val="nil"/>
              <w:right w:val="single" w:sz="8" w:space="0" w:color="auto"/>
            </w:tcBorders>
            <w:vAlign w:val="bottom"/>
            <w:hideMark/>
          </w:tcPr>
          <w:p w:rsidR="00206359" w:rsidRPr="004F60B0" w:rsidRDefault="00206359" w:rsidP="00DD2E3C">
            <w:pPr>
              <w:spacing w:line="0" w:lineRule="atLeast"/>
              <w:ind w:left="100"/>
              <w:rPr>
                <w:b/>
                <w:color w:val="222222"/>
                <w:sz w:val="22"/>
              </w:rPr>
            </w:pPr>
            <w:r w:rsidRPr="004F60B0">
              <w:rPr>
                <w:b/>
                <w:color w:val="222222"/>
                <w:sz w:val="22"/>
              </w:rPr>
              <w:t>Extracted info</w:t>
            </w:r>
          </w:p>
        </w:tc>
        <w:tc>
          <w:tcPr>
            <w:tcW w:w="7760" w:type="dxa"/>
            <w:tcBorders>
              <w:top w:val="nil"/>
              <w:left w:val="nil"/>
              <w:bottom w:val="nil"/>
              <w:right w:val="single" w:sz="8" w:space="0" w:color="auto"/>
            </w:tcBorders>
            <w:hideMark/>
          </w:tcPr>
          <w:p w:rsidR="00206359" w:rsidRPr="00A92B9D" w:rsidRDefault="00206359" w:rsidP="00DD2E3C">
            <w:pPr>
              <w:spacing w:line="0" w:lineRule="atLeast"/>
              <w:rPr>
                <w:rFonts w:ascii="Times New Roman" w:eastAsia="Times New Roman" w:hAnsi="Times New Roman"/>
                <w:sz w:val="24"/>
                <w:lang w:val="en-US"/>
              </w:rPr>
            </w:pPr>
            <w:r w:rsidRPr="00A92B9D">
              <w:rPr>
                <w:rFonts w:ascii="Times New Roman" w:eastAsia="Times New Roman" w:hAnsi="Times New Roman"/>
                <w:sz w:val="24"/>
                <w:lang w:val="en-US"/>
              </w:rPr>
              <w:t>• Emotion detection.</w:t>
            </w:r>
          </w:p>
        </w:tc>
      </w:tr>
      <w:tr w:rsidR="00206359" w:rsidRPr="004F60B0" w:rsidTr="00DD2E3C">
        <w:trPr>
          <w:trHeight w:val="312"/>
        </w:trPr>
        <w:tc>
          <w:tcPr>
            <w:tcW w:w="1640" w:type="dxa"/>
            <w:tcBorders>
              <w:top w:val="nil"/>
              <w:left w:val="single" w:sz="8" w:space="0" w:color="auto"/>
              <w:bottom w:val="nil"/>
              <w:right w:val="single" w:sz="8" w:space="0" w:color="auto"/>
            </w:tcBorders>
            <w:vAlign w:val="bottom"/>
          </w:tcPr>
          <w:p w:rsidR="00206359" w:rsidRPr="00CF0271" w:rsidRDefault="00206359" w:rsidP="00DD2E3C">
            <w:pPr>
              <w:spacing w:line="0" w:lineRule="atLeast"/>
              <w:rPr>
                <w:rFonts w:ascii="Times New Roman" w:eastAsia="Times New Roman" w:hAnsi="Times New Roman"/>
                <w:sz w:val="24"/>
                <w:lang w:val="en-US"/>
              </w:rPr>
            </w:pPr>
          </w:p>
        </w:tc>
        <w:tc>
          <w:tcPr>
            <w:tcW w:w="7760" w:type="dxa"/>
            <w:tcBorders>
              <w:top w:val="nil"/>
              <w:left w:val="nil"/>
              <w:bottom w:val="nil"/>
              <w:right w:val="single" w:sz="8" w:space="0" w:color="auto"/>
            </w:tcBorders>
            <w:hideMark/>
          </w:tcPr>
          <w:p w:rsidR="00206359" w:rsidRDefault="00206359" w:rsidP="00DD2E3C">
            <w:r w:rsidRPr="00A92B9D">
              <w:rPr>
                <w:rFonts w:ascii="Times New Roman" w:eastAsia="Times New Roman" w:hAnsi="Times New Roman"/>
                <w:sz w:val="24"/>
                <w:lang w:val="en-US"/>
              </w:rPr>
              <w:t>• Engagement with the task</w:t>
            </w:r>
          </w:p>
        </w:tc>
      </w:tr>
      <w:tr w:rsidR="00206359" w:rsidRPr="00CF0271" w:rsidTr="00DD2E3C">
        <w:trPr>
          <w:trHeight w:val="143"/>
        </w:trPr>
        <w:tc>
          <w:tcPr>
            <w:tcW w:w="1640" w:type="dxa"/>
            <w:tcBorders>
              <w:top w:val="nil"/>
              <w:left w:val="single" w:sz="8" w:space="0" w:color="auto"/>
              <w:bottom w:val="single" w:sz="8" w:space="0" w:color="auto"/>
              <w:right w:val="single" w:sz="8" w:space="0" w:color="auto"/>
            </w:tcBorders>
            <w:vAlign w:val="bottom"/>
          </w:tcPr>
          <w:p w:rsidR="00206359" w:rsidRPr="00CF0271" w:rsidRDefault="00206359" w:rsidP="00DD2E3C">
            <w:pPr>
              <w:spacing w:line="0" w:lineRule="atLeast"/>
              <w:rPr>
                <w:rFonts w:ascii="Times New Roman" w:eastAsia="Times New Roman" w:hAnsi="Times New Roman"/>
                <w:sz w:val="12"/>
                <w:lang w:val="en-US"/>
              </w:rPr>
            </w:pPr>
          </w:p>
        </w:tc>
        <w:tc>
          <w:tcPr>
            <w:tcW w:w="7760" w:type="dxa"/>
            <w:tcBorders>
              <w:top w:val="nil"/>
              <w:left w:val="nil"/>
              <w:bottom w:val="single" w:sz="8" w:space="0" w:color="auto"/>
              <w:right w:val="single" w:sz="8" w:space="0" w:color="auto"/>
            </w:tcBorders>
            <w:vAlign w:val="bottom"/>
          </w:tcPr>
          <w:p w:rsidR="00206359" w:rsidRPr="00CF0271" w:rsidRDefault="00206359" w:rsidP="00DD2E3C">
            <w:pPr>
              <w:spacing w:line="0" w:lineRule="atLeast"/>
              <w:rPr>
                <w:rFonts w:ascii="Times New Roman" w:eastAsia="Times New Roman" w:hAnsi="Times New Roman"/>
                <w:sz w:val="12"/>
                <w:lang w:val="en-US"/>
              </w:rPr>
            </w:pPr>
          </w:p>
        </w:tc>
      </w:tr>
      <w:tr w:rsidR="00206359" w:rsidRPr="00132D73" w:rsidTr="00DD2E3C">
        <w:trPr>
          <w:trHeight w:val="426"/>
        </w:trPr>
        <w:tc>
          <w:tcPr>
            <w:tcW w:w="1640" w:type="dxa"/>
            <w:tcBorders>
              <w:top w:val="nil"/>
              <w:left w:val="nil"/>
              <w:bottom w:val="single" w:sz="8" w:space="0" w:color="auto"/>
              <w:right w:val="nil"/>
            </w:tcBorders>
            <w:vAlign w:val="bottom"/>
          </w:tcPr>
          <w:p w:rsidR="00206359" w:rsidRDefault="00206359" w:rsidP="00DD2E3C">
            <w:pPr>
              <w:spacing w:line="0" w:lineRule="atLeast"/>
              <w:rPr>
                <w:rFonts w:ascii="Times New Roman" w:eastAsia="Times New Roman" w:hAnsi="Times New Roman"/>
                <w:sz w:val="24"/>
                <w:lang w:val="en-US"/>
              </w:rPr>
            </w:pPr>
          </w:p>
          <w:p w:rsidR="00206359" w:rsidRDefault="00206359" w:rsidP="00DD2E3C">
            <w:pPr>
              <w:spacing w:line="0" w:lineRule="atLeast"/>
              <w:rPr>
                <w:rFonts w:ascii="Times New Roman" w:eastAsia="Times New Roman" w:hAnsi="Times New Roman"/>
                <w:sz w:val="24"/>
                <w:lang w:val="en-US"/>
              </w:rPr>
            </w:pPr>
          </w:p>
          <w:p w:rsidR="009E4046" w:rsidRPr="00132D73" w:rsidRDefault="009E4046" w:rsidP="00DD2E3C">
            <w:pPr>
              <w:spacing w:line="0" w:lineRule="atLeast"/>
              <w:rPr>
                <w:rFonts w:ascii="Times New Roman" w:eastAsia="Times New Roman" w:hAnsi="Times New Roman"/>
                <w:sz w:val="24"/>
                <w:lang w:val="en-US"/>
              </w:rPr>
            </w:pPr>
          </w:p>
        </w:tc>
        <w:tc>
          <w:tcPr>
            <w:tcW w:w="7760" w:type="dxa"/>
            <w:tcBorders>
              <w:top w:val="nil"/>
              <w:left w:val="nil"/>
              <w:bottom w:val="single" w:sz="8" w:space="0" w:color="auto"/>
              <w:right w:val="nil"/>
            </w:tcBorders>
            <w:vAlign w:val="bottom"/>
          </w:tcPr>
          <w:p w:rsidR="00206359" w:rsidRPr="00132D73" w:rsidRDefault="00206359" w:rsidP="00DD2E3C">
            <w:pPr>
              <w:spacing w:line="0" w:lineRule="atLeast"/>
              <w:rPr>
                <w:rFonts w:ascii="Times New Roman" w:eastAsia="Times New Roman" w:hAnsi="Times New Roman"/>
                <w:sz w:val="24"/>
                <w:lang w:val="en-US"/>
              </w:rPr>
            </w:pPr>
          </w:p>
        </w:tc>
      </w:tr>
      <w:tr w:rsidR="00206359" w:rsidRPr="004F60B0" w:rsidTr="00DD2E3C">
        <w:trPr>
          <w:trHeight w:val="360"/>
        </w:trPr>
        <w:tc>
          <w:tcPr>
            <w:tcW w:w="1640" w:type="dxa"/>
            <w:tcBorders>
              <w:top w:val="nil"/>
              <w:left w:val="single" w:sz="8" w:space="0" w:color="auto"/>
              <w:bottom w:val="nil"/>
              <w:right w:val="single" w:sz="8" w:space="0" w:color="auto"/>
            </w:tcBorders>
            <w:vAlign w:val="bottom"/>
            <w:hideMark/>
          </w:tcPr>
          <w:p w:rsidR="00206359" w:rsidRPr="004F60B0" w:rsidRDefault="00206359" w:rsidP="00DD2E3C">
            <w:pPr>
              <w:spacing w:line="0" w:lineRule="atLeast"/>
              <w:ind w:left="100"/>
              <w:rPr>
                <w:b/>
                <w:color w:val="222222"/>
                <w:sz w:val="22"/>
              </w:rPr>
            </w:pPr>
            <w:r w:rsidRPr="004F60B0">
              <w:rPr>
                <w:b/>
                <w:color w:val="222222"/>
                <w:sz w:val="22"/>
              </w:rPr>
              <w:t>Sensor</w:t>
            </w:r>
          </w:p>
        </w:tc>
        <w:tc>
          <w:tcPr>
            <w:tcW w:w="7760" w:type="dxa"/>
            <w:tcBorders>
              <w:top w:val="nil"/>
              <w:left w:val="nil"/>
              <w:bottom w:val="nil"/>
              <w:right w:val="single" w:sz="8" w:space="0" w:color="auto"/>
            </w:tcBorders>
            <w:vAlign w:val="bottom"/>
            <w:hideMark/>
          </w:tcPr>
          <w:p w:rsidR="00206359" w:rsidRPr="004F60B0" w:rsidRDefault="00206359" w:rsidP="00DD2E3C">
            <w:pPr>
              <w:spacing w:line="0" w:lineRule="atLeast"/>
              <w:ind w:left="100"/>
              <w:rPr>
                <w:b/>
                <w:color w:val="222222"/>
                <w:sz w:val="22"/>
              </w:rPr>
            </w:pPr>
            <w:r w:rsidRPr="004F60B0">
              <w:rPr>
                <w:b/>
                <w:color w:val="222222"/>
                <w:sz w:val="22"/>
              </w:rPr>
              <w:t>Social Networks Monitoring</w:t>
            </w:r>
          </w:p>
        </w:tc>
      </w:tr>
      <w:tr w:rsidR="00206359" w:rsidRPr="004F60B0" w:rsidTr="00DD2E3C">
        <w:trPr>
          <w:trHeight w:val="109"/>
        </w:trPr>
        <w:tc>
          <w:tcPr>
            <w:tcW w:w="1640" w:type="dxa"/>
            <w:tcBorders>
              <w:top w:val="nil"/>
              <w:left w:val="single" w:sz="8" w:space="0" w:color="auto"/>
              <w:bottom w:val="single" w:sz="8" w:space="0" w:color="auto"/>
              <w:right w:val="single" w:sz="8" w:space="0" w:color="auto"/>
            </w:tcBorders>
            <w:vAlign w:val="bottom"/>
          </w:tcPr>
          <w:p w:rsidR="00206359" w:rsidRDefault="00206359" w:rsidP="00DD2E3C">
            <w:pPr>
              <w:spacing w:line="0" w:lineRule="atLeast"/>
              <w:rPr>
                <w:rFonts w:ascii="Times New Roman" w:eastAsia="Times New Roman" w:hAnsi="Times New Roman"/>
                <w:sz w:val="9"/>
              </w:rPr>
            </w:pPr>
          </w:p>
        </w:tc>
        <w:tc>
          <w:tcPr>
            <w:tcW w:w="7760" w:type="dxa"/>
            <w:tcBorders>
              <w:top w:val="nil"/>
              <w:left w:val="nil"/>
              <w:bottom w:val="single" w:sz="8" w:space="0" w:color="auto"/>
              <w:right w:val="single" w:sz="8" w:space="0" w:color="auto"/>
            </w:tcBorders>
            <w:vAlign w:val="bottom"/>
          </w:tcPr>
          <w:p w:rsidR="00206359" w:rsidRDefault="00206359" w:rsidP="00DD2E3C">
            <w:pPr>
              <w:spacing w:line="0" w:lineRule="atLeast"/>
              <w:rPr>
                <w:rFonts w:ascii="Times New Roman" w:eastAsia="Times New Roman" w:hAnsi="Times New Roman"/>
                <w:sz w:val="9"/>
              </w:rPr>
            </w:pPr>
          </w:p>
        </w:tc>
      </w:tr>
      <w:tr w:rsidR="00206359" w:rsidRPr="004F60B0" w:rsidTr="00DD2E3C">
        <w:trPr>
          <w:trHeight w:val="360"/>
        </w:trPr>
        <w:tc>
          <w:tcPr>
            <w:tcW w:w="1640" w:type="dxa"/>
            <w:tcBorders>
              <w:top w:val="nil"/>
              <w:left w:val="single" w:sz="8" w:space="0" w:color="auto"/>
              <w:bottom w:val="nil"/>
              <w:right w:val="single" w:sz="8" w:space="0" w:color="auto"/>
            </w:tcBorders>
            <w:vAlign w:val="bottom"/>
            <w:hideMark/>
          </w:tcPr>
          <w:p w:rsidR="00206359" w:rsidRPr="004F60B0" w:rsidRDefault="00206359" w:rsidP="00DD2E3C">
            <w:pPr>
              <w:spacing w:line="0" w:lineRule="atLeast"/>
              <w:ind w:left="100"/>
              <w:rPr>
                <w:b/>
                <w:color w:val="222222"/>
                <w:sz w:val="22"/>
              </w:rPr>
            </w:pPr>
            <w:r w:rsidRPr="004F60B0">
              <w:rPr>
                <w:b/>
                <w:color w:val="222222"/>
                <w:sz w:val="22"/>
              </w:rPr>
              <w:t>Place of use</w:t>
            </w:r>
          </w:p>
        </w:tc>
        <w:tc>
          <w:tcPr>
            <w:tcW w:w="7760" w:type="dxa"/>
            <w:tcBorders>
              <w:top w:val="nil"/>
              <w:left w:val="nil"/>
              <w:bottom w:val="nil"/>
              <w:right w:val="single" w:sz="8" w:space="0" w:color="auto"/>
            </w:tcBorders>
            <w:vAlign w:val="bottom"/>
            <w:hideMark/>
          </w:tcPr>
          <w:p w:rsidR="00206359" w:rsidRPr="004F60B0" w:rsidRDefault="00206359" w:rsidP="00DD2E3C">
            <w:pPr>
              <w:spacing w:line="0" w:lineRule="atLeast"/>
              <w:ind w:left="100"/>
              <w:rPr>
                <w:color w:val="222222"/>
                <w:sz w:val="22"/>
              </w:rPr>
            </w:pPr>
            <w:r w:rsidRPr="004F60B0">
              <w:rPr>
                <w:color w:val="222222"/>
                <w:sz w:val="22"/>
              </w:rPr>
              <w:t>Twitter</w:t>
            </w:r>
          </w:p>
        </w:tc>
      </w:tr>
      <w:tr w:rsidR="00206359" w:rsidRPr="004F60B0" w:rsidTr="00DD2E3C">
        <w:trPr>
          <w:trHeight w:val="104"/>
        </w:trPr>
        <w:tc>
          <w:tcPr>
            <w:tcW w:w="1640" w:type="dxa"/>
            <w:tcBorders>
              <w:top w:val="nil"/>
              <w:left w:val="single" w:sz="8" w:space="0" w:color="auto"/>
              <w:bottom w:val="single" w:sz="8" w:space="0" w:color="auto"/>
              <w:right w:val="single" w:sz="8" w:space="0" w:color="auto"/>
            </w:tcBorders>
            <w:vAlign w:val="bottom"/>
          </w:tcPr>
          <w:p w:rsidR="00206359" w:rsidRDefault="00206359" w:rsidP="00DD2E3C">
            <w:pPr>
              <w:spacing w:line="0" w:lineRule="atLeast"/>
              <w:rPr>
                <w:rFonts w:ascii="Times New Roman" w:eastAsia="Times New Roman" w:hAnsi="Times New Roman"/>
                <w:sz w:val="9"/>
              </w:rPr>
            </w:pPr>
          </w:p>
        </w:tc>
        <w:tc>
          <w:tcPr>
            <w:tcW w:w="7760" w:type="dxa"/>
            <w:tcBorders>
              <w:top w:val="nil"/>
              <w:left w:val="nil"/>
              <w:bottom w:val="single" w:sz="8" w:space="0" w:color="auto"/>
              <w:right w:val="single" w:sz="8" w:space="0" w:color="auto"/>
            </w:tcBorders>
            <w:vAlign w:val="bottom"/>
          </w:tcPr>
          <w:p w:rsidR="00206359" w:rsidRDefault="00206359" w:rsidP="00DD2E3C">
            <w:pPr>
              <w:spacing w:line="0" w:lineRule="atLeast"/>
              <w:rPr>
                <w:rFonts w:ascii="Times New Roman" w:eastAsia="Times New Roman" w:hAnsi="Times New Roman"/>
                <w:sz w:val="9"/>
              </w:rPr>
            </w:pPr>
          </w:p>
        </w:tc>
      </w:tr>
      <w:tr w:rsidR="00206359" w:rsidRPr="004F60B0" w:rsidTr="00DD2E3C">
        <w:trPr>
          <w:trHeight w:val="361"/>
        </w:trPr>
        <w:tc>
          <w:tcPr>
            <w:tcW w:w="1640" w:type="dxa"/>
            <w:tcBorders>
              <w:top w:val="nil"/>
              <w:left w:val="single" w:sz="8" w:space="0" w:color="auto"/>
              <w:bottom w:val="nil"/>
              <w:right w:val="single" w:sz="8" w:space="0" w:color="auto"/>
            </w:tcBorders>
            <w:vAlign w:val="bottom"/>
            <w:hideMark/>
          </w:tcPr>
          <w:p w:rsidR="00206359" w:rsidRPr="004F60B0" w:rsidRDefault="00206359" w:rsidP="00DD2E3C">
            <w:pPr>
              <w:spacing w:line="0" w:lineRule="atLeast"/>
              <w:ind w:left="100"/>
              <w:rPr>
                <w:b/>
                <w:color w:val="222222"/>
                <w:sz w:val="22"/>
              </w:rPr>
            </w:pPr>
            <w:r w:rsidRPr="004F60B0">
              <w:rPr>
                <w:b/>
                <w:color w:val="222222"/>
                <w:sz w:val="22"/>
              </w:rPr>
              <w:t>Time of use</w:t>
            </w:r>
          </w:p>
        </w:tc>
        <w:tc>
          <w:tcPr>
            <w:tcW w:w="7760" w:type="dxa"/>
            <w:tcBorders>
              <w:top w:val="nil"/>
              <w:left w:val="nil"/>
              <w:bottom w:val="nil"/>
              <w:right w:val="single" w:sz="8" w:space="0" w:color="auto"/>
            </w:tcBorders>
            <w:vAlign w:val="bottom"/>
            <w:hideMark/>
          </w:tcPr>
          <w:p w:rsidR="00206359" w:rsidRPr="004F60B0" w:rsidRDefault="00206359" w:rsidP="00DD2E3C">
            <w:pPr>
              <w:spacing w:line="0" w:lineRule="atLeast"/>
              <w:ind w:left="100"/>
              <w:rPr>
                <w:color w:val="222222"/>
                <w:sz w:val="22"/>
              </w:rPr>
            </w:pPr>
            <w:r w:rsidRPr="004F60B0">
              <w:rPr>
                <w:color w:val="222222"/>
                <w:sz w:val="22"/>
              </w:rPr>
              <w:t>Always on.</w:t>
            </w:r>
          </w:p>
        </w:tc>
      </w:tr>
      <w:tr w:rsidR="00206359" w:rsidRPr="004F60B0" w:rsidTr="00DD2E3C">
        <w:trPr>
          <w:trHeight w:val="109"/>
        </w:trPr>
        <w:tc>
          <w:tcPr>
            <w:tcW w:w="1640" w:type="dxa"/>
            <w:tcBorders>
              <w:top w:val="nil"/>
              <w:left w:val="single" w:sz="8" w:space="0" w:color="auto"/>
              <w:bottom w:val="single" w:sz="8" w:space="0" w:color="auto"/>
              <w:right w:val="single" w:sz="8" w:space="0" w:color="auto"/>
            </w:tcBorders>
            <w:vAlign w:val="bottom"/>
          </w:tcPr>
          <w:p w:rsidR="00206359" w:rsidRDefault="00206359" w:rsidP="00DD2E3C">
            <w:pPr>
              <w:spacing w:line="0" w:lineRule="atLeast"/>
              <w:rPr>
                <w:rFonts w:ascii="Times New Roman" w:eastAsia="Times New Roman" w:hAnsi="Times New Roman"/>
                <w:sz w:val="9"/>
              </w:rPr>
            </w:pPr>
          </w:p>
        </w:tc>
        <w:tc>
          <w:tcPr>
            <w:tcW w:w="7760" w:type="dxa"/>
            <w:tcBorders>
              <w:top w:val="nil"/>
              <w:left w:val="nil"/>
              <w:bottom w:val="single" w:sz="8" w:space="0" w:color="auto"/>
              <w:right w:val="single" w:sz="8" w:space="0" w:color="auto"/>
            </w:tcBorders>
            <w:vAlign w:val="bottom"/>
          </w:tcPr>
          <w:p w:rsidR="00206359" w:rsidRDefault="00206359" w:rsidP="00DD2E3C">
            <w:pPr>
              <w:spacing w:line="0" w:lineRule="atLeast"/>
              <w:rPr>
                <w:rFonts w:ascii="Times New Roman" w:eastAsia="Times New Roman" w:hAnsi="Times New Roman"/>
                <w:sz w:val="9"/>
              </w:rPr>
            </w:pPr>
          </w:p>
        </w:tc>
      </w:tr>
      <w:tr w:rsidR="00206359" w:rsidRPr="000D3274" w:rsidTr="00DD2E3C">
        <w:trPr>
          <w:trHeight w:val="365"/>
        </w:trPr>
        <w:tc>
          <w:tcPr>
            <w:tcW w:w="1640" w:type="dxa"/>
            <w:tcBorders>
              <w:top w:val="nil"/>
              <w:left w:val="single" w:sz="8" w:space="0" w:color="auto"/>
              <w:bottom w:val="nil"/>
              <w:right w:val="single" w:sz="8" w:space="0" w:color="auto"/>
            </w:tcBorders>
            <w:vAlign w:val="bottom"/>
            <w:hideMark/>
          </w:tcPr>
          <w:p w:rsidR="00206359" w:rsidRPr="004F60B0" w:rsidRDefault="00206359" w:rsidP="00DD2E3C">
            <w:pPr>
              <w:spacing w:line="0" w:lineRule="atLeast"/>
              <w:ind w:left="100"/>
              <w:rPr>
                <w:b/>
                <w:color w:val="222222"/>
                <w:sz w:val="22"/>
              </w:rPr>
            </w:pPr>
            <w:r w:rsidRPr="004F60B0">
              <w:rPr>
                <w:b/>
                <w:color w:val="222222"/>
                <w:sz w:val="22"/>
              </w:rPr>
              <w:lastRenderedPageBreak/>
              <w:t>Extracted info</w:t>
            </w:r>
          </w:p>
        </w:tc>
        <w:tc>
          <w:tcPr>
            <w:tcW w:w="7760" w:type="dxa"/>
            <w:tcBorders>
              <w:top w:val="nil"/>
              <w:left w:val="nil"/>
              <w:bottom w:val="nil"/>
              <w:right w:val="single" w:sz="8" w:space="0" w:color="auto"/>
            </w:tcBorders>
            <w:vAlign w:val="bottom"/>
            <w:hideMark/>
          </w:tcPr>
          <w:p w:rsidR="00206359" w:rsidRPr="004F60B0" w:rsidRDefault="00206359" w:rsidP="00DD2E3C">
            <w:pPr>
              <w:spacing w:line="0" w:lineRule="atLeast"/>
              <w:ind w:left="100"/>
              <w:rPr>
                <w:color w:val="222222"/>
                <w:sz w:val="22"/>
                <w:lang w:val="en-US"/>
              </w:rPr>
            </w:pPr>
            <w:r w:rsidRPr="004F60B0">
              <w:rPr>
                <w:color w:val="222222"/>
                <w:sz w:val="22"/>
                <w:lang w:val="en-US"/>
              </w:rPr>
              <w:t>• Online textual cues to determine engagement.</w:t>
            </w:r>
          </w:p>
        </w:tc>
      </w:tr>
      <w:tr w:rsidR="00206359" w:rsidRPr="000D3274" w:rsidTr="00DD2E3C">
        <w:trPr>
          <w:trHeight w:val="312"/>
        </w:trPr>
        <w:tc>
          <w:tcPr>
            <w:tcW w:w="1640" w:type="dxa"/>
            <w:tcBorders>
              <w:top w:val="nil"/>
              <w:left w:val="single" w:sz="8" w:space="0" w:color="auto"/>
              <w:bottom w:val="nil"/>
              <w:right w:val="single" w:sz="8" w:space="0" w:color="auto"/>
            </w:tcBorders>
            <w:vAlign w:val="bottom"/>
          </w:tcPr>
          <w:p w:rsidR="00206359" w:rsidRPr="00CF0271" w:rsidRDefault="00206359" w:rsidP="00DD2E3C">
            <w:pPr>
              <w:spacing w:line="0" w:lineRule="atLeast"/>
              <w:rPr>
                <w:rFonts w:ascii="Times New Roman" w:eastAsia="Times New Roman" w:hAnsi="Times New Roman"/>
                <w:sz w:val="24"/>
                <w:lang w:val="en-US"/>
              </w:rPr>
            </w:pPr>
          </w:p>
        </w:tc>
        <w:tc>
          <w:tcPr>
            <w:tcW w:w="7760" w:type="dxa"/>
            <w:tcBorders>
              <w:top w:val="nil"/>
              <w:left w:val="nil"/>
              <w:bottom w:val="nil"/>
              <w:right w:val="single" w:sz="8" w:space="0" w:color="auto"/>
            </w:tcBorders>
            <w:vAlign w:val="bottom"/>
            <w:hideMark/>
          </w:tcPr>
          <w:p w:rsidR="00206359" w:rsidRPr="004F60B0" w:rsidRDefault="00206359" w:rsidP="00DD2E3C">
            <w:pPr>
              <w:spacing w:line="0" w:lineRule="atLeast"/>
              <w:ind w:left="100"/>
              <w:rPr>
                <w:color w:val="222222"/>
                <w:sz w:val="22"/>
                <w:lang w:val="en-US"/>
              </w:rPr>
            </w:pPr>
            <w:r w:rsidRPr="004F60B0">
              <w:rPr>
                <w:color w:val="222222"/>
                <w:sz w:val="22"/>
                <w:lang w:val="en-US"/>
              </w:rPr>
              <w:t>• Location (through latitude and longitude).</w:t>
            </w:r>
          </w:p>
        </w:tc>
      </w:tr>
      <w:tr w:rsidR="00206359" w:rsidRPr="000D3274" w:rsidTr="00DD2E3C">
        <w:trPr>
          <w:trHeight w:val="143"/>
        </w:trPr>
        <w:tc>
          <w:tcPr>
            <w:tcW w:w="1640" w:type="dxa"/>
            <w:tcBorders>
              <w:top w:val="nil"/>
              <w:left w:val="single" w:sz="8" w:space="0" w:color="auto"/>
              <w:bottom w:val="single" w:sz="8" w:space="0" w:color="auto"/>
              <w:right w:val="single" w:sz="8" w:space="0" w:color="auto"/>
            </w:tcBorders>
            <w:vAlign w:val="bottom"/>
          </w:tcPr>
          <w:p w:rsidR="00206359" w:rsidRPr="00CF0271" w:rsidRDefault="00206359" w:rsidP="00DD2E3C">
            <w:pPr>
              <w:spacing w:line="0" w:lineRule="atLeast"/>
              <w:rPr>
                <w:rFonts w:ascii="Times New Roman" w:eastAsia="Times New Roman" w:hAnsi="Times New Roman"/>
                <w:sz w:val="12"/>
                <w:lang w:val="en-US"/>
              </w:rPr>
            </w:pPr>
          </w:p>
        </w:tc>
        <w:tc>
          <w:tcPr>
            <w:tcW w:w="7760" w:type="dxa"/>
            <w:tcBorders>
              <w:top w:val="nil"/>
              <w:left w:val="nil"/>
              <w:bottom w:val="single" w:sz="8" w:space="0" w:color="auto"/>
              <w:right w:val="single" w:sz="8" w:space="0" w:color="auto"/>
            </w:tcBorders>
            <w:vAlign w:val="bottom"/>
          </w:tcPr>
          <w:p w:rsidR="00206359" w:rsidRPr="00CF0271" w:rsidRDefault="00206359" w:rsidP="00DD2E3C">
            <w:pPr>
              <w:spacing w:line="0" w:lineRule="atLeast"/>
              <w:rPr>
                <w:rFonts w:ascii="Times New Roman" w:eastAsia="Times New Roman" w:hAnsi="Times New Roman"/>
                <w:sz w:val="12"/>
                <w:lang w:val="en-US"/>
              </w:rPr>
            </w:pPr>
          </w:p>
        </w:tc>
      </w:tr>
      <w:tr w:rsidR="00206359" w:rsidRPr="000D3274" w:rsidDel="00221ECA" w:rsidTr="00DD2E3C">
        <w:trPr>
          <w:trHeight w:val="311"/>
          <w:del w:id="408" w:author="CHIETERA Andreina" w:date="2019-05-03T16:33:00Z"/>
        </w:trPr>
        <w:tc>
          <w:tcPr>
            <w:tcW w:w="1640" w:type="dxa"/>
            <w:tcBorders>
              <w:top w:val="nil"/>
              <w:left w:val="nil"/>
              <w:bottom w:val="single" w:sz="8" w:space="0" w:color="auto"/>
              <w:right w:val="nil"/>
            </w:tcBorders>
            <w:vAlign w:val="bottom"/>
          </w:tcPr>
          <w:p w:rsidR="00206359" w:rsidDel="00221ECA" w:rsidRDefault="00206359" w:rsidP="00DD2E3C">
            <w:pPr>
              <w:spacing w:line="0" w:lineRule="atLeast"/>
              <w:rPr>
                <w:del w:id="409" w:author="CHIETERA Andreina" w:date="2019-05-03T16:33:00Z"/>
                <w:rFonts w:ascii="Times New Roman" w:eastAsia="Times New Roman" w:hAnsi="Times New Roman"/>
                <w:sz w:val="24"/>
                <w:lang w:val="en-US"/>
              </w:rPr>
            </w:pPr>
          </w:p>
          <w:p w:rsidR="009E4046" w:rsidDel="00221ECA" w:rsidRDefault="009E4046" w:rsidP="00DD2E3C">
            <w:pPr>
              <w:spacing w:line="0" w:lineRule="atLeast"/>
              <w:rPr>
                <w:del w:id="410" w:author="CHIETERA Andreina" w:date="2019-05-03T16:33:00Z"/>
                <w:rFonts w:ascii="Times New Roman" w:eastAsia="Times New Roman" w:hAnsi="Times New Roman"/>
                <w:sz w:val="24"/>
                <w:lang w:val="en-US"/>
              </w:rPr>
            </w:pPr>
          </w:p>
          <w:p w:rsidR="009E4046" w:rsidRPr="00132D73" w:rsidDel="00221ECA" w:rsidRDefault="009E4046" w:rsidP="00DD2E3C">
            <w:pPr>
              <w:spacing w:line="0" w:lineRule="atLeast"/>
              <w:rPr>
                <w:del w:id="411" w:author="CHIETERA Andreina" w:date="2019-05-03T16:33:00Z"/>
                <w:rFonts w:ascii="Times New Roman" w:eastAsia="Times New Roman" w:hAnsi="Times New Roman"/>
                <w:sz w:val="24"/>
                <w:lang w:val="en-US"/>
              </w:rPr>
            </w:pPr>
          </w:p>
        </w:tc>
        <w:tc>
          <w:tcPr>
            <w:tcW w:w="7760" w:type="dxa"/>
            <w:tcBorders>
              <w:top w:val="nil"/>
              <w:left w:val="nil"/>
              <w:bottom w:val="single" w:sz="8" w:space="0" w:color="auto"/>
              <w:right w:val="nil"/>
            </w:tcBorders>
            <w:vAlign w:val="bottom"/>
          </w:tcPr>
          <w:p w:rsidR="00206359" w:rsidRPr="00132D73" w:rsidDel="00221ECA" w:rsidRDefault="00206359" w:rsidP="00DD2E3C">
            <w:pPr>
              <w:spacing w:line="0" w:lineRule="atLeast"/>
              <w:rPr>
                <w:del w:id="412" w:author="CHIETERA Andreina" w:date="2019-05-03T16:33:00Z"/>
                <w:rFonts w:ascii="Times New Roman" w:eastAsia="Times New Roman" w:hAnsi="Times New Roman"/>
                <w:sz w:val="24"/>
                <w:lang w:val="en-US"/>
              </w:rPr>
            </w:pPr>
          </w:p>
        </w:tc>
      </w:tr>
      <w:tr w:rsidR="00206359" w:rsidRPr="004F60B0" w:rsidDel="00221ECA" w:rsidTr="00DD2E3C">
        <w:trPr>
          <w:trHeight w:val="360"/>
          <w:del w:id="413" w:author="CHIETERA Andreina" w:date="2019-05-03T16:33:00Z"/>
        </w:trPr>
        <w:tc>
          <w:tcPr>
            <w:tcW w:w="1640" w:type="dxa"/>
            <w:tcBorders>
              <w:top w:val="nil"/>
              <w:left w:val="single" w:sz="8" w:space="0" w:color="auto"/>
              <w:bottom w:val="nil"/>
              <w:right w:val="single" w:sz="8" w:space="0" w:color="auto"/>
            </w:tcBorders>
            <w:vAlign w:val="bottom"/>
            <w:hideMark/>
          </w:tcPr>
          <w:p w:rsidR="00206359" w:rsidRPr="004F60B0" w:rsidDel="00221ECA" w:rsidRDefault="00206359" w:rsidP="00DD2E3C">
            <w:pPr>
              <w:spacing w:line="0" w:lineRule="atLeast"/>
              <w:ind w:left="100"/>
              <w:rPr>
                <w:del w:id="414" w:author="CHIETERA Andreina" w:date="2019-05-03T16:33:00Z"/>
                <w:b/>
                <w:color w:val="222222"/>
                <w:sz w:val="22"/>
              </w:rPr>
            </w:pPr>
            <w:del w:id="415" w:author="CHIETERA Andreina" w:date="2019-05-03T16:33:00Z">
              <w:r w:rsidRPr="004F60B0" w:rsidDel="00221ECA">
                <w:rPr>
                  <w:b/>
                  <w:color w:val="222222"/>
                  <w:sz w:val="22"/>
                </w:rPr>
                <w:delText>Sensor</w:delText>
              </w:r>
            </w:del>
          </w:p>
        </w:tc>
        <w:tc>
          <w:tcPr>
            <w:tcW w:w="7760" w:type="dxa"/>
            <w:tcBorders>
              <w:top w:val="nil"/>
              <w:left w:val="nil"/>
              <w:bottom w:val="nil"/>
              <w:right w:val="single" w:sz="8" w:space="0" w:color="auto"/>
            </w:tcBorders>
            <w:vAlign w:val="bottom"/>
            <w:hideMark/>
          </w:tcPr>
          <w:p w:rsidR="00206359" w:rsidRPr="004F60B0" w:rsidDel="00221ECA" w:rsidRDefault="00206359" w:rsidP="00DD2E3C">
            <w:pPr>
              <w:spacing w:line="0" w:lineRule="atLeast"/>
              <w:ind w:left="100"/>
              <w:rPr>
                <w:del w:id="416" w:author="CHIETERA Andreina" w:date="2019-05-03T16:33:00Z"/>
                <w:b/>
                <w:color w:val="222222"/>
                <w:sz w:val="22"/>
              </w:rPr>
            </w:pPr>
            <w:del w:id="417" w:author="CHIETERA Andreina" w:date="2019-05-03T16:33:00Z">
              <w:r w:rsidRPr="004F60B0" w:rsidDel="00221ECA">
                <w:rPr>
                  <w:b/>
                  <w:color w:val="222222"/>
                  <w:sz w:val="22"/>
                </w:rPr>
                <w:delText>Thermometre</w:delText>
              </w:r>
            </w:del>
          </w:p>
        </w:tc>
      </w:tr>
      <w:tr w:rsidR="00206359" w:rsidRPr="004F60B0" w:rsidDel="00221ECA" w:rsidTr="00DD2E3C">
        <w:trPr>
          <w:trHeight w:val="104"/>
          <w:del w:id="418" w:author="CHIETERA Andreina" w:date="2019-05-03T16:33:00Z"/>
        </w:trPr>
        <w:tc>
          <w:tcPr>
            <w:tcW w:w="1640" w:type="dxa"/>
            <w:tcBorders>
              <w:top w:val="nil"/>
              <w:left w:val="single" w:sz="8" w:space="0" w:color="auto"/>
              <w:bottom w:val="single" w:sz="8" w:space="0" w:color="auto"/>
              <w:right w:val="single" w:sz="8" w:space="0" w:color="auto"/>
            </w:tcBorders>
            <w:vAlign w:val="bottom"/>
          </w:tcPr>
          <w:p w:rsidR="00206359" w:rsidDel="00221ECA" w:rsidRDefault="00206359" w:rsidP="00DD2E3C">
            <w:pPr>
              <w:spacing w:line="0" w:lineRule="atLeast"/>
              <w:rPr>
                <w:del w:id="419" w:author="CHIETERA Andreina" w:date="2019-05-03T16:33:00Z"/>
                <w:rFonts w:ascii="Times New Roman" w:eastAsia="Times New Roman" w:hAnsi="Times New Roman"/>
                <w:sz w:val="9"/>
              </w:rPr>
            </w:pPr>
          </w:p>
        </w:tc>
        <w:tc>
          <w:tcPr>
            <w:tcW w:w="7760" w:type="dxa"/>
            <w:tcBorders>
              <w:top w:val="nil"/>
              <w:left w:val="nil"/>
              <w:bottom w:val="single" w:sz="8" w:space="0" w:color="auto"/>
              <w:right w:val="single" w:sz="8" w:space="0" w:color="auto"/>
            </w:tcBorders>
            <w:vAlign w:val="bottom"/>
          </w:tcPr>
          <w:p w:rsidR="00206359" w:rsidDel="00221ECA" w:rsidRDefault="00206359" w:rsidP="00DD2E3C">
            <w:pPr>
              <w:spacing w:line="0" w:lineRule="atLeast"/>
              <w:rPr>
                <w:del w:id="420" w:author="CHIETERA Andreina" w:date="2019-05-03T16:33:00Z"/>
                <w:rFonts w:ascii="Times New Roman" w:eastAsia="Times New Roman" w:hAnsi="Times New Roman"/>
                <w:sz w:val="9"/>
              </w:rPr>
            </w:pPr>
          </w:p>
        </w:tc>
      </w:tr>
      <w:tr w:rsidR="00206359" w:rsidRPr="004F60B0" w:rsidDel="00221ECA" w:rsidTr="00DD2E3C">
        <w:trPr>
          <w:trHeight w:val="361"/>
          <w:del w:id="421" w:author="CHIETERA Andreina" w:date="2019-05-03T16:33:00Z"/>
        </w:trPr>
        <w:tc>
          <w:tcPr>
            <w:tcW w:w="1640" w:type="dxa"/>
            <w:tcBorders>
              <w:top w:val="nil"/>
              <w:left w:val="single" w:sz="8" w:space="0" w:color="auto"/>
              <w:bottom w:val="nil"/>
              <w:right w:val="single" w:sz="8" w:space="0" w:color="auto"/>
            </w:tcBorders>
            <w:vAlign w:val="bottom"/>
            <w:hideMark/>
          </w:tcPr>
          <w:p w:rsidR="00206359" w:rsidRPr="004F60B0" w:rsidDel="00221ECA" w:rsidRDefault="00206359" w:rsidP="00DD2E3C">
            <w:pPr>
              <w:spacing w:line="0" w:lineRule="atLeast"/>
              <w:ind w:left="100"/>
              <w:rPr>
                <w:del w:id="422" w:author="CHIETERA Andreina" w:date="2019-05-03T16:33:00Z"/>
                <w:b/>
                <w:color w:val="222222"/>
                <w:sz w:val="22"/>
              </w:rPr>
            </w:pPr>
            <w:del w:id="423" w:author="CHIETERA Andreina" w:date="2019-05-03T16:33:00Z">
              <w:r w:rsidRPr="004F60B0" w:rsidDel="00221ECA">
                <w:rPr>
                  <w:b/>
                  <w:color w:val="222222"/>
                  <w:sz w:val="22"/>
                </w:rPr>
                <w:delText>Place of use</w:delText>
              </w:r>
            </w:del>
          </w:p>
        </w:tc>
        <w:tc>
          <w:tcPr>
            <w:tcW w:w="7760" w:type="dxa"/>
            <w:tcBorders>
              <w:top w:val="nil"/>
              <w:left w:val="nil"/>
              <w:bottom w:val="nil"/>
              <w:right w:val="single" w:sz="8" w:space="0" w:color="auto"/>
            </w:tcBorders>
            <w:vAlign w:val="bottom"/>
            <w:hideMark/>
          </w:tcPr>
          <w:p w:rsidR="00206359" w:rsidRPr="004F60B0" w:rsidDel="00221ECA" w:rsidRDefault="00206359" w:rsidP="00DD2E3C">
            <w:pPr>
              <w:spacing w:line="0" w:lineRule="atLeast"/>
              <w:ind w:left="100"/>
              <w:rPr>
                <w:del w:id="424" w:author="CHIETERA Andreina" w:date="2019-05-03T16:33:00Z"/>
                <w:color w:val="222222"/>
                <w:sz w:val="22"/>
              </w:rPr>
            </w:pPr>
            <w:del w:id="425" w:author="CHIETERA Andreina" w:date="2019-05-03T16:33:00Z">
              <w:r w:rsidRPr="004F60B0" w:rsidDel="00221ECA">
                <w:rPr>
                  <w:color w:val="222222"/>
                  <w:sz w:val="22"/>
                </w:rPr>
                <w:delText>?</w:delText>
              </w:r>
            </w:del>
          </w:p>
        </w:tc>
      </w:tr>
      <w:tr w:rsidR="00206359" w:rsidRPr="004F60B0" w:rsidDel="00221ECA" w:rsidTr="00DD2E3C">
        <w:trPr>
          <w:trHeight w:val="109"/>
          <w:del w:id="426" w:author="CHIETERA Andreina" w:date="2019-05-03T16:33:00Z"/>
        </w:trPr>
        <w:tc>
          <w:tcPr>
            <w:tcW w:w="1640" w:type="dxa"/>
            <w:tcBorders>
              <w:top w:val="nil"/>
              <w:left w:val="single" w:sz="8" w:space="0" w:color="auto"/>
              <w:bottom w:val="single" w:sz="8" w:space="0" w:color="auto"/>
              <w:right w:val="single" w:sz="8" w:space="0" w:color="auto"/>
            </w:tcBorders>
            <w:vAlign w:val="bottom"/>
          </w:tcPr>
          <w:p w:rsidR="00206359" w:rsidDel="00221ECA" w:rsidRDefault="00206359" w:rsidP="00DD2E3C">
            <w:pPr>
              <w:spacing w:line="0" w:lineRule="atLeast"/>
              <w:rPr>
                <w:del w:id="427" w:author="CHIETERA Andreina" w:date="2019-05-03T16:33:00Z"/>
                <w:rFonts w:ascii="Times New Roman" w:eastAsia="Times New Roman" w:hAnsi="Times New Roman"/>
                <w:sz w:val="9"/>
              </w:rPr>
            </w:pPr>
          </w:p>
        </w:tc>
        <w:tc>
          <w:tcPr>
            <w:tcW w:w="7760" w:type="dxa"/>
            <w:tcBorders>
              <w:top w:val="nil"/>
              <w:left w:val="nil"/>
              <w:bottom w:val="single" w:sz="8" w:space="0" w:color="auto"/>
              <w:right w:val="single" w:sz="8" w:space="0" w:color="auto"/>
            </w:tcBorders>
            <w:vAlign w:val="bottom"/>
          </w:tcPr>
          <w:p w:rsidR="00206359" w:rsidDel="00221ECA" w:rsidRDefault="00206359" w:rsidP="00DD2E3C">
            <w:pPr>
              <w:spacing w:line="0" w:lineRule="atLeast"/>
              <w:rPr>
                <w:del w:id="428" w:author="CHIETERA Andreina" w:date="2019-05-03T16:33:00Z"/>
                <w:rFonts w:ascii="Times New Roman" w:eastAsia="Times New Roman" w:hAnsi="Times New Roman"/>
                <w:sz w:val="9"/>
              </w:rPr>
            </w:pPr>
          </w:p>
        </w:tc>
      </w:tr>
      <w:tr w:rsidR="00206359" w:rsidRPr="004F60B0" w:rsidDel="00221ECA" w:rsidTr="00DD2E3C">
        <w:trPr>
          <w:trHeight w:val="360"/>
          <w:del w:id="429" w:author="CHIETERA Andreina" w:date="2019-05-03T16:33:00Z"/>
        </w:trPr>
        <w:tc>
          <w:tcPr>
            <w:tcW w:w="1640" w:type="dxa"/>
            <w:tcBorders>
              <w:top w:val="nil"/>
              <w:left w:val="single" w:sz="8" w:space="0" w:color="auto"/>
              <w:bottom w:val="nil"/>
              <w:right w:val="single" w:sz="8" w:space="0" w:color="auto"/>
            </w:tcBorders>
            <w:vAlign w:val="bottom"/>
            <w:hideMark/>
          </w:tcPr>
          <w:p w:rsidR="00206359" w:rsidRPr="004F60B0" w:rsidDel="00221ECA" w:rsidRDefault="00206359" w:rsidP="00DD2E3C">
            <w:pPr>
              <w:spacing w:line="0" w:lineRule="atLeast"/>
              <w:ind w:left="100"/>
              <w:rPr>
                <w:del w:id="430" w:author="CHIETERA Andreina" w:date="2019-05-03T16:33:00Z"/>
                <w:b/>
                <w:color w:val="222222"/>
                <w:sz w:val="22"/>
              </w:rPr>
            </w:pPr>
            <w:del w:id="431" w:author="CHIETERA Andreina" w:date="2019-05-03T16:33:00Z">
              <w:r w:rsidRPr="004F60B0" w:rsidDel="00221ECA">
                <w:rPr>
                  <w:b/>
                  <w:color w:val="222222"/>
                  <w:sz w:val="22"/>
                </w:rPr>
                <w:delText>Time of use</w:delText>
              </w:r>
            </w:del>
          </w:p>
        </w:tc>
        <w:tc>
          <w:tcPr>
            <w:tcW w:w="7760" w:type="dxa"/>
            <w:tcBorders>
              <w:top w:val="nil"/>
              <w:left w:val="nil"/>
              <w:bottom w:val="nil"/>
              <w:right w:val="single" w:sz="8" w:space="0" w:color="auto"/>
            </w:tcBorders>
            <w:vAlign w:val="bottom"/>
            <w:hideMark/>
          </w:tcPr>
          <w:p w:rsidR="00206359" w:rsidRPr="004F60B0" w:rsidDel="00221ECA" w:rsidRDefault="00206359" w:rsidP="00DD2E3C">
            <w:pPr>
              <w:spacing w:line="0" w:lineRule="atLeast"/>
              <w:ind w:left="100"/>
              <w:rPr>
                <w:del w:id="432" w:author="CHIETERA Andreina" w:date="2019-05-03T16:33:00Z"/>
                <w:color w:val="222222"/>
                <w:sz w:val="22"/>
              </w:rPr>
            </w:pPr>
            <w:del w:id="433" w:author="CHIETERA Andreina" w:date="2019-05-03T16:33:00Z">
              <w:r w:rsidRPr="004F60B0" w:rsidDel="00221ECA">
                <w:rPr>
                  <w:color w:val="222222"/>
                  <w:sz w:val="22"/>
                </w:rPr>
                <w:delText>Always on.</w:delText>
              </w:r>
            </w:del>
          </w:p>
        </w:tc>
      </w:tr>
      <w:tr w:rsidR="00206359" w:rsidRPr="004F60B0" w:rsidDel="00221ECA" w:rsidTr="00DD2E3C">
        <w:trPr>
          <w:trHeight w:val="109"/>
          <w:del w:id="434" w:author="CHIETERA Andreina" w:date="2019-05-03T16:33:00Z"/>
        </w:trPr>
        <w:tc>
          <w:tcPr>
            <w:tcW w:w="1640" w:type="dxa"/>
            <w:tcBorders>
              <w:top w:val="nil"/>
              <w:left w:val="single" w:sz="8" w:space="0" w:color="auto"/>
              <w:bottom w:val="single" w:sz="8" w:space="0" w:color="auto"/>
              <w:right w:val="single" w:sz="8" w:space="0" w:color="auto"/>
            </w:tcBorders>
            <w:vAlign w:val="bottom"/>
          </w:tcPr>
          <w:p w:rsidR="00206359" w:rsidDel="00221ECA" w:rsidRDefault="00206359" w:rsidP="00DD2E3C">
            <w:pPr>
              <w:spacing w:line="0" w:lineRule="atLeast"/>
              <w:rPr>
                <w:del w:id="435" w:author="CHIETERA Andreina" w:date="2019-05-03T16:33:00Z"/>
                <w:rFonts w:ascii="Times New Roman" w:eastAsia="Times New Roman" w:hAnsi="Times New Roman"/>
                <w:sz w:val="9"/>
              </w:rPr>
            </w:pPr>
          </w:p>
        </w:tc>
        <w:tc>
          <w:tcPr>
            <w:tcW w:w="7760" w:type="dxa"/>
            <w:tcBorders>
              <w:top w:val="nil"/>
              <w:left w:val="nil"/>
              <w:bottom w:val="single" w:sz="8" w:space="0" w:color="auto"/>
              <w:right w:val="single" w:sz="8" w:space="0" w:color="auto"/>
            </w:tcBorders>
            <w:vAlign w:val="bottom"/>
          </w:tcPr>
          <w:p w:rsidR="00206359" w:rsidDel="00221ECA" w:rsidRDefault="00206359" w:rsidP="00DD2E3C">
            <w:pPr>
              <w:spacing w:line="0" w:lineRule="atLeast"/>
              <w:rPr>
                <w:del w:id="436" w:author="CHIETERA Andreina" w:date="2019-05-03T16:33:00Z"/>
                <w:rFonts w:ascii="Times New Roman" w:eastAsia="Times New Roman" w:hAnsi="Times New Roman"/>
                <w:sz w:val="9"/>
              </w:rPr>
            </w:pPr>
          </w:p>
        </w:tc>
      </w:tr>
      <w:tr w:rsidR="00206359" w:rsidRPr="004F60B0" w:rsidDel="00221ECA" w:rsidTr="00DD2E3C">
        <w:trPr>
          <w:trHeight w:val="366"/>
          <w:del w:id="437" w:author="CHIETERA Andreina" w:date="2019-05-03T16:33:00Z"/>
        </w:trPr>
        <w:tc>
          <w:tcPr>
            <w:tcW w:w="1640" w:type="dxa"/>
            <w:tcBorders>
              <w:top w:val="nil"/>
              <w:left w:val="single" w:sz="8" w:space="0" w:color="auto"/>
              <w:bottom w:val="nil"/>
              <w:right w:val="single" w:sz="8" w:space="0" w:color="auto"/>
            </w:tcBorders>
            <w:vAlign w:val="bottom"/>
            <w:hideMark/>
          </w:tcPr>
          <w:p w:rsidR="00206359" w:rsidRPr="004F60B0" w:rsidDel="00221ECA" w:rsidRDefault="00206359" w:rsidP="00DD2E3C">
            <w:pPr>
              <w:spacing w:line="0" w:lineRule="atLeast"/>
              <w:ind w:left="100"/>
              <w:rPr>
                <w:del w:id="438" w:author="CHIETERA Andreina" w:date="2019-05-03T16:33:00Z"/>
                <w:b/>
                <w:color w:val="222222"/>
                <w:sz w:val="22"/>
              </w:rPr>
            </w:pPr>
            <w:del w:id="439" w:author="CHIETERA Andreina" w:date="2019-05-03T16:33:00Z">
              <w:r w:rsidRPr="004F60B0" w:rsidDel="00221ECA">
                <w:rPr>
                  <w:b/>
                  <w:color w:val="222222"/>
                  <w:sz w:val="22"/>
                </w:rPr>
                <w:delText>Extracted info</w:delText>
              </w:r>
            </w:del>
          </w:p>
        </w:tc>
        <w:tc>
          <w:tcPr>
            <w:tcW w:w="7760" w:type="dxa"/>
            <w:tcBorders>
              <w:top w:val="nil"/>
              <w:left w:val="nil"/>
              <w:bottom w:val="nil"/>
              <w:right w:val="single" w:sz="8" w:space="0" w:color="auto"/>
            </w:tcBorders>
            <w:vAlign w:val="bottom"/>
            <w:hideMark/>
          </w:tcPr>
          <w:p w:rsidR="00206359" w:rsidRPr="004F60B0" w:rsidDel="00221ECA" w:rsidRDefault="00206359" w:rsidP="00DD2E3C">
            <w:pPr>
              <w:spacing w:line="0" w:lineRule="atLeast"/>
              <w:ind w:left="100"/>
              <w:rPr>
                <w:del w:id="440" w:author="CHIETERA Andreina" w:date="2019-05-03T16:33:00Z"/>
                <w:color w:val="222222"/>
                <w:sz w:val="22"/>
              </w:rPr>
            </w:pPr>
            <w:del w:id="441" w:author="CHIETERA Andreina" w:date="2019-05-03T16:33:00Z">
              <w:r w:rsidRPr="004F60B0" w:rsidDel="00221ECA">
                <w:rPr>
                  <w:color w:val="222222"/>
                  <w:sz w:val="22"/>
                </w:rPr>
                <w:delText>• Temperature and humidity.</w:delText>
              </w:r>
            </w:del>
          </w:p>
        </w:tc>
      </w:tr>
      <w:tr w:rsidR="00206359" w:rsidRPr="004F60B0" w:rsidDel="00221ECA" w:rsidTr="00DD2E3C">
        <w:trPr>
          <w:trHeight w:val="143"/>
          <w:del w:id="442" w:author="CHIETERA Andreina" w:date="2019-05-03T16:33:00Z"/>
        </w:trPr>
        <w:tc>
          <w:tcPr>
            <w:tcW w:w="1640" w:type="dxa"/>
            <w:tcBorders>
              <w:top w:val="nil"/>
              <w:left w:val="single" w:sz="8" w:space="0" w:color="auto"/>
              <w:bottom w:val="single" w:sz="8" w:space="0" w:color="auto"/>
              <w:right w:val="single" w:sz="8" w:space="0" w:color="auto"/>
            </w:tcBorders>
            <w:vAlign w:val="bottom"/>
          </w:tcPr>
          <w:p w:rsidR="00206359" w:rsidDel="00221ECA" w:rsidRDefault="00206359" w:rsidP="00DD2E3C">
            <w:pPr>
              <w:spacing w:line="0" w:lineRule="atLeast"/>
              <w:rPr>
                <w:del w:id="443" w:author="CHIETERA Andreina" w:date="2019-05-03T16:33:00Z"/>
                <w:rFonts w:ascii="Times New Roman" w:eastAsia="Times New Roman" w:hAnsi="Times New Roman"/>
                <w:sz w:val="12"/>
              </w:rPr>
            </w:pPr>
          </w:p>
        </w:tc>
        <w:tc>
          <w:tcPr>
            <w:tcW w:w="7760" w:type="dxa"/>
            <w:tcBorders>
              <w:top w:val="nil"/>
              <w:left w:val="nil"/>
              <w:bottom w:val="single" w:sz="8" w:space="0" w:color="auto"/>
              <w:right w:val="single" w:sz="8" w:space="0" w:color="auto"/>
            </w:tcBorders>
            <w:vAlign w:val="bottom"/>
          </w:tcPr>
          <w:p w:rsidR="00206359" w:rsidDel="00221ECA" w:rsidRDefault="00206359" w:rsidP="00DD2E3C">
            <w:pPr>
              <w:spacing w:line="0" w:lineRule="atLeast"/>
              <w:rPr>
                <w:del w:id="444" w:author="CHIETERA Andreina" w:date="2019-05-03T16:33:00Z"/>
                <w:rFonts w:ascii="Times New Roman" w:eastAsia="Times New Roman" w:hAnsi="Times New Roman"/>
                <w:sz w:val="12"/>
              </w:rPr>
            </w:pPr>
          </w:p>
        </w:tc>
      </w:tr>
      <w:tr w:rsidR="00206359" w:rsidRPr="004F60B0" w:rsidTr="00DD2E3C">
        <w:trPr>
          <w:trHeight w:val="306"/>
        </w:trPr>
        <w:tc>
          <w:tcPr>
            <w:tcW w:w="1640" w:type="dxa"/>
            <w:tcBorders>
              <w:top w:val="nil"/>
              <w:left w:val="nil"/>
              <w:bottom w:val="single" w:sz="8" w:space="0" w:color="auto"/>
              <w:right w:val="nil"/>
            </w:tcBorders>
            <w:vAlign w:val="bottom"/>
          </w:tcPr>
          <w:p w:rsidR="00206359" w:rsidDel="00221ECA" w:rsidRDefault="00206359" w:rsidP="00DD2E3C">
            <w:pPr>
              <w:spacing w:line="0" w:lineRule="atLeast"/>
              <w:rPr>
                <w:del w:id="445" w:author="CHIETERA Andreina" w:date="2019-05-03T16:33:00Z"/>
                <w:rFonts w:ascii="Times New Roman" w:eastAsia="Times New Roman" w:hAnsi="Times New Roman"/>
                <w:sz w:val="24"/>
              </w:rPr>
            </w:pPr>
          </w:p>
          <w:p w:rsidR="009E4046" w:rsidDel="00221ECA" w:rsidRDefault="009E4046" w:rsidP="00DD2E3C">
            <w:pPr>
              <w:spacing w:line="0" w:lineRule="atLeast"/>
              <w:rPr>
                <w:del w:id="446" w:author="CHIETERA Andreina" w:date="2019-05-03T16:33:00Z"/>
                <w:rFonts w:ascii="Times New Roman" w:eastAsia="Times New Roman" w:hAnsi="Times New Roman"/>
                <w:sz w:val="24"/>
              </w:rPr>
            </w:pPr>
          </w:p>
          <w:p w:rsidR="009E4046" w:rsidDel="00221ECA" w:rsidRDefault="009E4046" w:rsidP="00DD2E3C">
            <w:pPr>
              <w:spacing w:line="0" w:lineRule="atLeast"/>
              <w:rPr>
                <w:del w:id="447" w:author="CHIETERA Andreina" w:date="2019-05-03T16:33:00Z"/>
                <w:rFonts w:ascii="Times New Roman" w:eastAsia="Times New Roman" w:hAnsi="Times New Roman"/>
                <w:sz w:val="24"/>
              </w:rPr>
            </w:pPr>
          </w:p>
          <w:p w:rsidR="009E4046" w:rsidRDefault="009E4046" w:rsidP="00DD2E3C">
            <w:pPr>
              <w:spacing w:line="0" w:lineRule="atLeast"/>
              <w:rPr>
                <w:rFonts w:ascii="Times New Roman" w:eastAsia="Times New Roman" w:hAnsi="Times New Roman"/>
                <w:sz w:val="24"/>
              </w:rPr>
            </w:pPr>
          </w:p>
          <w:p w:rsidR="009E4046" w:rsidRDefault="009E4046" w:rsidP="00DD2E3C">
            <w:pPr>
              <w:spacing w:line="0" w:lineRule="atLeast"/>
              <w:rPr>
                <w:rFonts w:ascii="Times New Roman" w:eastAsia="Times New Roman" w:hAnsi="Times New Roman"/>
                <w:sz w:val="24"/>
              </w:rPr>
            </w:pPr>
          </w:p>
          <w:p w:rsidR="009E4046" w:rsidRDefault="009E4046" w:rsidP="00DD2E3C">
            <w:pPr>
              <w:spacing w:line="0" w:lineRule="atLeast"/>
              <w:rPr>
                <w:rFonts w:ascii="Times New Roman" w:eastAsia="Times New Roman" w:hAnsi="Times New Roman"/>
                <w:sz w:val="24"/>
              </w:rPr>
            </w:pPr>
          </w:p>
        </w:tc>
        <w:tc>
          <w:tcPr>
            <w:tcW w:w="7760" w:type="dxa"/>
            <w:tcBorders>
              <w:top w:val="nil"/>
              <w:left w:val="nil"/>
              <w:bottom w:val="single" w:sz="8" w:space="0" w:color="auto"/>
              <w:right w:val="nil"/>
            </w:tcBorders>
            <w:vAlign w:val="bottom"/>
          </w:tcPr>
          <w:p w:rsidR="00206359" w:rsidRDefault="00206359" w:rsidP="00DD2E3C">
            <w:pPr>
              <w:spacing w:line="0" w:lineRule="atLeast"/>
              <w:rPr>
                <w:rFonts w:ascii="Times New Roman" w:eastAsia="Times New Roman" w:hAnsi="Times New Roman"/>
                <w:sz w:val="24"/>
              </w:rPr>
            </w:pPr>
          </w:p>
        </w:tc>
      </w:tr>
      <w:tr w:rsidR="00206359" w:rsidRPr="004F60B0" w:rsidTr="00DD2E3C">
        <w:trPr>
          <w:trHeight w:val="361"/>
        </w:trPr>
        <w:tc>
          <w:tcPr>
            <w:tcW w:w="1640" w:type="dxa"/>
            <w:tcBorders>
              <w:top w:val="nil"/>
              <w:left w:val="single" w:sz="8" w:space="0" w:color="auto"/>
              <w:bottom w:val="nil"/>
              <w:right w:val="single" w:sz="8" w:space="0" w:color="auto"/>
            </w:tcBorders>
            <w:vAlign w:val="bottom"/>
            <w:hideMark/>
          </w:tcPr>
          <w:p w:rsidR="00206359" w:rsidRPr="004F60B0" w:rsidRDefault="00206359" w:rsidP="00DD2E3C">
            <w:pPr>
              <w:spacing w:line="0" w:lineRule="atLeast"/>
              <w:ind w:left="100"/>
              <w:rPr>
                <w:b/>
                <w:color w:val="222222"/>
                <w:sz w:val="22"/>
              </w:rPr>
            </w:pPr>
            <w:r w:rsidRPr="004F60B0">
              <w:rPr>
                <w:b/>
                <w:color w:val="222222"/>
                <w:sz w:val="22"/>
              </w:rPr>
              <w:t>Sensor</w:t>
            </w:r>
          </w:p>
        </w:tc>
        <w:tc>
          <w:tcPr>
            <w:tcW w:w="7760" w:type="dxa"/>
            <w:tcBorders>
              <w:top w:val="nil"/>
              <w:left w:val="nil"/>
              <w:bottom w:val="nil"/>
              <w:right w:val="single" w:sz="8" w:space="0" w:color="auto"/>
            </w:tcBorders>
            <w:vAlign w:val="bottom"/>
            <w:hideMark/>
          </w:tcPr>
          <w:p w:rsidR="00206359" w:rsidRPr="004F60B0" w:rsidRDefault="00206359" w:rsidP="00016AE1">
            <w:pPr>
              <w:spacing w:line="0" w:lineRule="atLeast"/>
              <w:ind w:left="100"/>
              <w:rPr>
                <w:b/>
                <w:color w:val="222222"/>
                <w:sz w:val="22"/>
              </w:rPr>
            </w:pPr>
            <w:r w:rsidRPr="004F60B0">
              <w:rPr>
                <w:b/>
                <w:color w:val="222222"/>
                <w:sz w:val="22"/>
              </w:rPr>
              <w:t>Connected B</w:t>
            </w:r>
            <w:r w:rsidR="00016AE1">
              <w:rPr>
                <w:b/>
                <w:color w:val="222222"/>
                <w:sz w:val="22"/>
              </w:rPr>
              <w:t>and</w:t>
            </w:r>
          </w:p>
        </w:tc>
      </w:tr>
      <w:tr w:rsidR="00206359" w:rsidRPr="004F60B0" w:rsidTr="00DD2E3C">
        <w:trPr>
          <w:trHeight w:val="109"/>
        </w:trPr>
        <w:tc>
          <w:tcPr>
            <w:tcW w:w="1640" w:type="dxa"/>
            <w:tcBorders>
              <w:top w:val="nil"/>
              <w:left w:val="single" w:sz="8" w:space="0" w:color="auto"/>
              <w:bottom w:val="single" w:sz="8" w:space="0" w:color="auto"/>
              <w:right w:val="single" w:sz="8" w:space="0" w:color="auto"/>
            </w:tcBorders>
            <w:vAlign w:val="bottom"/>
          </w:tcPr>
          <w:p w:rsidR="00206359" w:rsidRDefault="00206359" w:rsidP="00DD2E3C">
            <w:pPr>
              <w:spacing w:line="0" w:lineRule="atLeast"/>
              <w:rPr>
                <w:rFonts w:ascii="Times New Roman" w:eastAsia="Times New Roman" w:hAnsi="Times New Roman"/>
                <w:sz w:val="9"/>
              </w:rPr>
            </w:pPr>
          </w:p>
        </w:tc>
        <w:tc>
          <w:tcPr>
            <w:tcW w:w="7760" w:type="dxa"/>
            <w:tcBorders>
              <w:top w:val="nil"/>
              <w:left w:val="nil"/>
              <w:bottom w:val="single" w:sz="8" w:space="0" w:color="auto"/>
              <w:right w:val="single" w:sz="8" w:space="0" w:color="auto"/>
            </w:tcBorders>
            <w:vAlign w:val="bottom"/>
          </w:tcPr>
          <w:p w:rsidR="00206359" w:rsidRDefault="00206359" w:rsidP="00DD2E3C">
            <w:pPr>
              <w:spacing w:line="0" w:lineRule="atLeast"/>
              <w:rPr>
                <w:rFonts w:ascii="Times New Roman" w:eastAsia="Times New Roman" w:hAnsi="Times New Roman"/>
                <w:sz w:val="9"/>
              </w:rPr>
            </w:pPr>
          </w:p>
        </w:tc>
      </w:tr>
      <w:tr w:rsidR="00206359" w:rsidRPr="004F60B0" w:rsidTr="00DD2E3C">
        <w:trPr>
          <w:trHeight w:val="360"/>
        </w:trPr>
        <w:tc>
          <w:tcPr>
            <w:tcW w:w="1640" w:type="dxa"/>
            <w:tcBorders>
              <w:top w:val="nil"/>
              <w:left w:val="single" w:sz="8" w:space="0" w:color="auto"/>
              <w:bottom w:val="nil"/>
              <w:right w:val="single" w:sz="8" w:space="0" w:color="auto"/>
            </w:tcBorders>
            <w:vAlign w:val="bottom"/>
            <w:hideMark/>
          </w:tcPr>
          <w:p w:rsidR="00206359" w:rsidRPr="004F60B0" w:rsidRDefault="00206359" w:rsidP="00DD2E3C">
            <w:pPr>
              <w:spacing w:line="0" w:lineRule="atLeast"/>
              <w:ind w:left="100"/>
              <w:rPr>
                <w:b/>
                <w:color w:val="222222"/>
                <w:sz w:val="22"/>
              </w:rPr>
            </w:pPr>
            <w:r w:rsidRPr="004F60B0">
              <w:rPr>
                <w:b/>
                <w:color w:val="222222"/>
                <w:sz w:val="22"/>
              </w:rPr>
              <w:t>Place of use</w:t>
            </w:r>
          </w:p>
        </w:tc>
        <w:tc>
          <w:tcPr>
            <w:tcW w:w="7760" w:type="dxa"/>
            <w:tcBorders>
              <w:top w:val="nil"/>
              <w:left w:val="nil"/>
              <w:bottom w:val="nil"/>
              <w:right w:val="single" w:sz="8" w:space="0" w:color="auto"/>
            </w:tcBorders>
            <w:vAlign w:val="bottom"/>
            <w:hideMark/>
          </w:tcPr>
          <w:p w:rsidR="00206359" w:rsidRPr="004F60B0" w:rsidRDefault="00206359" w:rsidP="00DD2E3C">
            <w:pPr>
              <w:spacing w:line="0" w:lineRule="atLeast"/>
              <w:ind w:left="100"/>
              <w:rPr>
                <w:color w:val="222222"/>
                <w:sz w:val="22"/>
              </w:rPr>
            </w:pPr>
            <w:r w:rsidRPr="004F60B0">
              <w:rPr>
                <w:color w:val="222222"/>
                <w:sz w:val="22"/>
              </w:rPr>
              <w:t>On the user.</w:t>
            </w:r>
          </w:p>
        </w:tc>
      </w:tr>
      <w:tr w:rsidR="00206359" w:rsidRPr="004F60B0" w:rsidTr="00DD2E3C">
        <w:trPr>
          <w:trHeight w:val="109"/>
        </w:trPr>
        <w:tc>
          <w:tcPr>
            <w:tcW w:w="1640" w:type="dxa"/>
            <w:tcBorders>
              <w:top w:val="nil"/>
              <w:left w:val="single" w:sz="8" w:space="0" w:color="auto"/>
              <w:bottom w:val="single" w:sz="8" w:space="0" w:color="auto"/>
              <w:right w:val="single" w:sz="8" w:space="0" w:color="auto"/>
            </w:tcBorders>
            <w:vAlign w:val="bottom"/>
          </w:tcPr>
          <w:p w:rsidR="00206359" w:rsidRDefault="00206359" w:rsidP="00DD2E3C">
            <w:pPr>
              <w:spacing w:line="0" w:lineRule="atLeast"/>
              <w:rPr>
                <w:rFonts w:ascii="Times New Roman" w:eastAsia="Times New Roman" w:hAnsi="Times New Roman"/>
                <w:sz w:val="9"/>
              </w:rPr>
            </w:pPr>
          </w:p>
        </w:tc>
        <w:tc>
          <w:tcPr>
            <w:tcW w:w="7760" w:type="dxa"/>
            <w:tcBorders>
              <w:top w:val="nil"/>
              <w:left w:val="nil"/>
              <w:bottom w:val="single" w:sz="8" w:space="0" w:color="auto"/>
              <w:right w:val="single" w:sz="8" w:space="0" w:color="auto"/>
            </w:tcBorders>
            <w:vAlign w:val="bottom"/>
          </w:tcPr>
          <w:p w:rsidR="00206359" w:rsidRDefault="00206359" w:rsidP="00DD2E3C">
            <w:pPr>
              <w:spacing w:line="0" w:lineRule="atLeast"/>
              <w:rPr>
                <w:rFonts w:ascii="Times New Roman" w:eastAsia="Times New Roman" w:hAnsi="Times New Roman"/>
                <w:sz w:val="9"/>
              </w:rPr>
            </w:pPr>
          </w:p>
        </w:tc>
      </w:tr>
      <w:tr w:rsidR="00206359" w:rsidRPr="004F60B0" w:rsidTr="00DD2E3C">
        <w:trPr>
          <w:trHeight w:val="360"/>
        </w:trPr>
        <w:tc>
          <w:tcPr>
            <w:tcW w:w="1640" w:type="dxa"/>
            <w:tcBorders>
              <w:top w:val="nil"/>
              <w:left w:val="single" w:sz="8" w:space="0" w:color="auto"/>
              <w:bottom w:val="nil"/>
              <w:right w:val="single" w:sz="8" w:space="0" w:color="auto"/>
            </w:tcBorders>
            <w:vAlign w:val="bottom"/>
            <w:hideMark/>
          </w:tcPr>
          <w:p w:rsidR="00206359" w:rsidRPr="004F60B0" w:rsidRDefault="00206359" w:rsidP="00DD2E3C">
            <w:pPr>
              <w:spacing w:line="0" w:lineRule="atLeast"/>
              <w:ind w:left="100"/>
              <w:rPr>
                <w:b/>
                <w:color w:val="222222"/>
                <w:sz w:val="22"/>
              </w:rPr>
            </w:pPr>
            <w:r w:rsidRPr="004F60B0">
              <w:rPr>
                <w:b/>
                <w:color w:val="222222"/>
                <w:sz w:val="22"/>
              </w:rPr>
              <w:t>Time of use</w:t>
            </w:r>
          </w:p>
        </w:tc>
        <w:tc>
          <w:tcPr>
            <w:tcW w:w="7760" w:type="dxa"/>
            <w:tcBorders>
              <w:top w:val="nil"/>
              <w:left w:val="nil"/>
              <w:bottom w:val="nil"/>
              <w:right w:val="single" w:sz="8" w:space="0" w:color="auto"/>
            </w:tcBorders>
            <w:vAlign w:val="bottom"/>
            <w:hideMark/>
          </w:tcPr>
          <w:p w:rsidR="00206359" w:rsidRPr="004F60B0" w:rsidRDefault="00206359" w:rsidP="00DD2E3C">
            <w:pPr>
              <w:spacing w:line="0" w:lineRule="atLeast"/>
              <w:ind w:left="100"/>
              <w:rPr>
                <w:color w:val="222222"/>
                <w:sz w:val="22"/>
              </w:rPr>
            </w:pPr>
            <w:r w:rsidRPr="004F60B0">
              <w:rPr>
                <w:color w:val="222222"/>
                <w:sz w:val="22"/>
              </w:rPr>
              <w:t>On during task.</w:t>
            </w:r>
          </w:p>
        </w:tc>
      </w:tr>
      <w:tr w:rsidR="00206359" w:rsidRPr="004F60B0" w:rsidTr="00DD2E3C">
        <w:trPr>
          <w:trHeight w:val="104"/>
        </w:trPr>
        <w:tc>
          <w:tcPr>
            <w:tcW w:w="1640" w:type="dxa"/>
            <w:tcBorders>
              <w:top w:val="nil"/>
              <w:left w:val="single" w:sz="8" w:space="0" w:color="auto"/>
              <w:bottom w:val="single" w:sz="8" w:space="0" w:color="auto"/>
              <w:right w:val="single" w:sz="8" w:space="0" w:color="auto"/>
            </w:tcBorders>
            <w:vAlign w:val="bottom"/>
          </w:tcPr>
          <w:p w:rsidR="00206359" w:rsidRDefault="00206359" w:rsidP="00DD2E3C">
            <w:pPr>
              <w:spacing w:line="0" w:lineRule="atLeast"/>
              <w:rPr>
                <w:rFonts w:ascii="Times New Roman" w:eastAsia="Times New Roman" w:hAnsi="Times New Roman"/>
                <w:sz w:val="9"/>
              </w:rPr>
            </w:pPr>
          </w:p>
        </w:tc>
        <w:tc>
          <w:tcPr>
            <w:tcW w:w="7760" w:type="dxa"/>
            <w:tcBorders>
              <w:top w:val="nil"/>
              <w:left w:val="nil"/>
              <w:bottom w:val="single" w:sz="8" w:space="0" w:color="auto"/>
              <w:right w:val="single" w:sz="8" w:space="0" w:color="auto"/>
            </w:tcBorders>
            <w:vAlign w:val="bottom"/>
          </w:tcPr>
          <w:p w:rsidR="00206359" w:rsidRDefault="00206359" w:rsidP="00DD2E3C">
            <w:pPr>
              <w:spacing w:line="0" w:lineRule="atLeast"/>
              <w:rPr>
                <w:rFonts w:ascii="Times New Roman" w:eastAsia="Times New Roman" w:hAnsi="Times New Roman"/>
                <w:sz w:val="9"/>
              </w:rPr>
            </w:pPr>
          </w:p>
        </w:tc>
      </w:tr>
      <w:tr w:rsidR="00206359" w:rsidRPr="004F60B0" w:rsidTr="00DD2E3C">
        <w:trPr>
          <w:trHeight w:val="365"/>
        </w:trPr>
        <w:tc>
          <w:tcPr>
            <w:tcW w:w="1640" w:type="dxa"/>
            <w:tcBorders>
              <w:top w:val="nil"/>
              <w:left w:val="single" w:sz="8" w:space="0" w:color="auto"/>
              <w:bottom w:val="nil"/>
              <w:right w:val="single" w:sz="8" w:space="0" w:color="auto"/>
            </w:tcBorders>
            <w:vAlign w:val="bottom"/>
            <w:hideMark/>
          </w:tcPr>
          <w:p w:rsidR="00206359" w:rsidRPr="004F60B0" w:rsidRDefault="00206359" w:rsidP="00DD2E3C">
            <w:pPr>
              <w:spacing w:line="0" w:lineRule="atLeast"/>
              <w:ind w:left="100"/>
              <w:rPr>
                <w:b/>
                <w:color w:val="222222"/>
                <w:sz w:val="22"/>
              </w:rPr>
            </w:pPr>
            <w:r w:rsidRPr="004F60B0">
              <w:rPr>
                <w:b/>
                <w:color w:val="222222"/>
                <w:sz w:val="22"/>
              </w:rPr>
              <w:t>Extracted info</w:t>
            </w:r>
          </w:p>
        </w:tc>
        <w:tc>
          <w:tcPr>
            <w:tcW w:w="7760" w:type="dxa"/>
            <w:tcBorders>
              <w:top w:val="nil"/>
              <w:left w:val="nil"/>
              <w:bottom w:val="nil"/>
              <w:right w:val="single" w:sz="8" w:space="0" w:color="auto"/>
            </w:tcBorders>
            <w:vAlign w:val="bottom"/>
            <w:hideMark/>
          </w:tcPr>
          <w:p w:rsidR="00206359" w:rsidRPr="004F60B0" w:rsidRDefault="00206359" w:rsidP="00DD2E3C">
            <w:pPr>
              <w:spacing w:line="0" w:lineRule="atLeast"/>
              <w:ind w:left="100"/>
              <w:rPr>
                <w:color w:val="222222"/>
                <w:sz w:val="22"/>
              </w:rPr>
            </w:pPr>
            <w:r w:rsidRPr="004F60B0">
              <w:rPr>
                <w:color w:val="222222"/>
                <w:sz w:val="22"/>
              </w:rPr>
              <w:t>• Pulse and skin temperature.</w:t>
            </w:r>
          </w:p>
        </w:tc>
      </w:tr>
      <w:tr w:rsidR="00206359" w:rsidRPr="004F60B0" w:rsidTr="00DD2E3C">
        <w:trPr>
          <w:trHeight w:val="148"/>
        </w:trPr>
        <w:tc>
          <w:tcPr>
            <w:tcW w:w="1640" w:type="dxa"/>
            <w:tcBorders>
              <w:top w:val="nil"/>
              <w:left w:val="single" w:sz="8" w:space="0" w:color="auto"/>
              <w:bottom w:val="single" w:sz="8" w:space="0" w:color="auto"/>
              <w:right w:val="single" w:sz="8" w:space="0" w:color="auto"/>
            </w:tcBorders>
            <w:vAlign w:val="bottom"/>
          </w:tcPr>
          <w:p w:rsidR="00206359" w:rsidRDefault="00206359" w:rsidP="00DD2E3C">
            <w:pPr>
              <w:spacing w:line="0" w:lineRule="atLeast"/>
              <w:rPr>
                <w:rFonts w:ascii="Times New Roman" w:eastAsia="Times New Roman" w:hAnsi="Times New Roman"/>
                <w:sz w:val="12"/>
              </w:rPr>
            </w:pPr>
          </w:p>
        </w:tc>
        <w:tc>
          <w:tcPr>
            <w:tcW w:w="7760" w:type="dxa"/>
            <w:tcBorders>
              <w:top w:val="nil"/>
              <w:left w:val="nil"/>
              <w:bottom w:val="single" w:sz="8" w:space="0" w:color="auto"/>
              <w:right w:val="single" w:sz="8" w:space="0" w:color="auto"/>
            </w:tcBorders>
            <w:vAlign w:val="bottom"/>
          </w:tcPr>
          <w:p w:rsidR="00206359" w:rsidRDefault="00206359" w:rsidP="00DD2E3C">
            <w:pPr>
              <w:spacing w:line="0" w:lineRule="atLeast"/>
              <w:rPr>
                <w:rFonts w:ascii="Times New Roman" w:eastAsia="Times New Roman" w:hAnsi="Times New Roman"/>
                <w:sz w:val="12"/>
              </w:rPr>
            </w:pPr>
          </w:p>
        </w:tc>
      </w:tr>
    </w:tbl>
    <w:p w:rsidR="00206359" w:rsidRPr="00132D73" w:rsidRDefault="00206359">
      <w:pPr>
        <w:spacing w:line="0" w:lineRule="atLeast"/>
        <w:rPr>
          <w:b/>
          <w:color w:val="33B9AF"/>
          <w:sz w:val="36"/>
          <w:lang w:val="en-US"/>
        </w:rPr>
        <w:sectPr w:rsidR="00206359" w:rsidRPr="00132D73">
          <w:pgSz w:w="11900" w:h="16820"/>
          <w:pgMar w:top="1440" w:right="1420" w:bottom="411" w:left="1420" w:header="0" w:footer="0" w:gutter="0"/>
          <w:cols w:space="0" w:equalWidth="0">
            <w:col w:w="9060"/>
          </w:cols>
          <w:docGrid w:linePitch="360"/>
        </w:sectPr>
      </w:pPr>
    </w:p>
    <w:p w:rsidR="00B73201" w:rsidRPr="00132D73" w:rsidRDefault="00450EEF" w:rsidP="00206359">
      <w:pPr>
        <w:spacing w:line="20" w:lineRule="exact"/>
        <w:rPr>
          <w:rFonts w:ascii="Times New Roman" w:eastAsia="Times New Roman" w:hAnsi="Times New Roman"/>
          <w:lang w:val="en-US"/>
        </w:rPr>
        <w:sectPr w:rsidR="00B73201" w:rsidRPr="00132D73">
          <w:pgSz w:w="11900" w:h="16820"/>
          <w:pgMar w:top="1440" w:right="1420" w:bottom="411" w:left="1420" w:header="0" w:footer="0" w:gutter="0"/>
          <w:cols w:space="0" w:equalWidth="0">
            <w:col w:w="9060"/>
          </w:cols>
          <w:docGrid w:linePitch="360"/>
        </w:sectPr>
      </w:pPr>
      <w:r>
        <w:rPr>
          <w:rFonts w:ascii="Times New Roman" w:eastAsia="Times New Roman" w:hAnsi="Times New Roman"/>
          <w:noProof/>
          <w:sz w:val="18"/>
        </w:rPr>
        <w:lastRenderedPageBreak/>
        <w:drawing>
          <wp:anchor distT="0" distB="0" distL="114300" distR="114300" simplePos="0" relativeHeight="251662336" behindDoc="1" locked="0" layoutInCell="1" allowOverlap="1" wp14:anchorId="221BF75F" wp14:editId="25EDCA62">
            <wp:simplePos x="0" y="0"/>
            <wp:positionH relativeFrom="column">
              <wp:posOffset>-2540</wp:posOffset>
            </wp:positionH>
            <wp:positionV relativeFrom="paragraph">
              <wp:posOffset>-5715</wp:posOffset>
            </wp:positionV>
            <wp:extent cx="6350" cy="6350"/>
            <wp:effectExtent l="0" t="0" r="0" b="0"/>
            <wp:wrapNone/>
            <wp:docPr id="61" name="그림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663360" behindDoc="1" locked="0" layoutInCell="1" allowOverlap="1" wp14:anchorId="2E79E765" wp14:editId="15AEE6B6">
            <wp:simplePos x="0" y="0"/>
            <wp:positionH relativeFrom="column">
              <wp:posOffset>2292350</wp:posOffset>
            </wp:positionH>
            <wp:positionV relativeFrom="paragraph">
              <wp:posOffset>-5715</wp:posOffset>
            </wp:positionV>
            <wp:extent cx="6350" cy="6350"/>
            <wp:effectExtent l="0" t="0" r="0" b="0"/>
            <wp:wrapNone/>
            <wp:docPr id="62" name="그림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664384" behindDoc="1" locked="0" layoutInCell="1" allowOverlap="1" wp14:anchorId="71D57F7F" wp14:editId="268931DC">
            <wp:simplePos x="0" y="0"/>
            <wp:positionH relativeFrom="column">
              <wp:posOffset>3839845</wp:posOffset>
            </wp:positionH>
            <wp:positionV relativeFrom="paragraph">
              <wp:posOffset>-5715</wp:posOffset>
            </wp:positionV>
            <wp:extent cx="6350" cy="6350"/>
            <wp:effectExtent l="0" t="0" r="0" b="0"/>
            <wp:wrapNone/>
            <wp:docPr id="63" name="그림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p>
    <w:p w:rsidR="004D5263" w:rsidRPr="00206359" w:rsidRDefault="00450EEF" w:rsidP="00206359">
      <w:pPr>
        <w:spacing w:line="20" w:lineRule="exact"/>
        <w:rPr>
          <w:rFonts w:ascii="Times New Roman" w:eastAsia="Times New Roman" w:hAnsi="Times New Roman"/>
          <w:lang w:val="en-US"/>
        </w:rPr>
        <w:sectPr w:rsidR="004D5263" w:rsidRPr="00206359">
          <w:pgSz w:w="11900" w:h="16820"/>
          <w:pgMar w:top="1440" w:right="1420" w:bottom="411" w:left="1415" w:header="0" w:footer="0" w:gutter="0"/>
          <w:cols w:space="0" w:equalWidth="0">
            <w:col w:w="9065"/>
          </w:cols>
          <w:docGrid w:linePitch="360"/>
        </w:sectPr>
      </w:pPr>
      <w:bookmarkStart w:id="448" w:name="page8"/>
      <w:bookmarkEnd w:id="448"/>
      <w:r>
        <w:rPr>
          <w:rFonts w:ascii="Arial" w:eastAsia="Arial" w:hAnsi="Arial"/>
          <w:noProof/>
          <w:sz w:val="22"/>
        </w:rPr>
        <w:lastRenderedPageBreak/>
        <w:drawing>
          <wp:anchor distT="0" distB="0" distL="114300" distR="114300" simplePos="0" relativeHeight="251666432" behindDoc="1" locked="0" layoutInCell="1" allowOverlap="1" wp14:anchorId="784A8F2C" wp14:editId="5F638B69">
            <wp:simplePos x="0" y="0"/>
            <wp:positionH relativeFrom="column">
              <wp:posOffset>-2540</wp:posOffset>
            </wp:positionH>
            <wp:positionV relativeFrom="paragraph">
              <wp:posOffset>1079500</wp:posOffset>
            </wp:positionV>
            <wp:extent cx="6350" cy="6350"/>
            <wp:effectExtent l="0" t="0" r="0" b="0"/>
            <wp:wrapNone/>
            <wp:docPr id="67" name="그림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2"/>
        </w:rPr>
        <w:drawing>
          <wp:anchor distT="0" distB="0" distL="114300" distR="114300" simplePos="0" relativeHeight="251667456" behindDoc="1" locked="0" layoutInCell="1" allowOverlap="1" wp14:anchorId="08E821E0" wp14:editId="4C6842F9">
            <wp:simplePos x="0" y="0"/>
            <wp:positionH relativeFrom="column">
              <wp:posOffset>2292350</wp:posOffset>
            </wp:positionH>
            <wp:positionV relativeFrom="paragraph">
              <wp:posOffset>1079500</wp:posOffset>
            </wp:positionV>
            <wp:extent cx="6350" cy="6350"/>
            <wp:effectExtent l="0" t="0" r="0" b="0"/>
            <wp:wrapNone/>
            <wp:docPr id="68" name="그림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22"/>
        </w:rPr>
        <w:drawing>
          <wp:anchor distT="0" distB="0" distL="114300" distR="114300" simplePos="0" relativeHeight="251668480" behindDoc="1" locked="0" layoutInCell="1" allowOverlap="1" wp14:anchorId="56DE37ED" wp14:editId="26146766">
            <wp:simplePos x="0" y="0"/>
            <wp:positionH relativeFrom="column">
              <wp:posOffset>3839845</wp:posOffset>
            </wp:positionH>
            <wp:positionV relativeFrom="paragraph">
              <wp:posOffset>1079500</wp:posOffset>
            </wp:positionV>
            <wp:extent cx="6350" cy="6350"/>
            <wp:effectExtent l="0" t="0" r="0" b="0"/>
            <wp:wrapNone/>
            <wp:docPr id="69" name="그림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p>
    <w:p w:rsidR="004D5263" w:rsidRPr="00132D73" w:rsidRDefault="004D5263" w:rsidP="00206359">
      <w:pPr>
        <w:tabs>
          <w:tab w:val="left" w:pos="445"/>
        </w:tabs>
        <w:spacing w:line="333" w:lineRule="auto"/>
        <w:ind w:right="440"/>
        <w:rPr>
          <w:rFonts w:ascii="Arial" w:eastAsia="Arial" w:hAnsi="Arial"/>
          <w:b/>
          <w:color w:val="105C53"/>
          <w:sz w:val="40"/>
          <w:lang w:val="en-US"/>
        </w:rPr>
        <w:sectPr w:rsidR="004D5263" w:rsidRPr="00132D73">
          <w:pgSz w:w="11900" w:h="16820"/>
          <w:pgMar w:top="1440" w:right="1420" w:bottom="411" w:left="1415" w:header="0" w:footer="0" w:gutter="0"/>
          <w:cols w:space="0" w:equalWidth="0">
            <w:col w:w="9065"/>
          </w:cols>
          <w:docGrid w:linePitch="360"/>
        </w:sectPr>
      </w:pPr>
    </w:p>
    <w:p w:rsidR="004D5263" w:rsidRPr="004F2C2E" w:rsidRDefault="00450EEF" w:rsidP="002973C5">
      <w:pPr>
        <w:spacing w:line="20" w:lineRule="exact"/>
        <w:rPr>
          <w:rFonts w:ascii="Times New Roman" w:eastAsia="Times New Roman" w:hAnsi="Times New Roman"/>
          <w:lang w:val="en-US"/>
        </w:rPr>
      </w:pPr>
      <w:r>
        <w:rPr>
          <w:noProof/>
          <w:sz w:val="22"/>
        </w:rPr>
        <w:lastRenderedPageBreak/>
        <w:drawing>
          <wp:anchor distT="0" distB="0" distL="114300" distR="114300" simplePos="0" relativeHeight="251688960" behindDoc="1" locked="0" layoutInCell="1" allowOverlap="1" wp14:anchorId="77CF87E5" wp14:editId="6F9D6635">
            <wp:simplePos x="0" y="0"/>
            <wp:positionH relativeFrom="column">
              <wp:posOffset>-2540</wp:posOffset>
            </wp:positionH>
            <wp:positionV relativeFrom="paragraph">
              <wp:posOffset>6501765</wp:posOffset>
            </wp:positionV>
            <wp:extent cx="6350" cy="6350"/>
            <wp:effectExtent l="0" t="0" r="0" b="0"/>
            <wp:wrapNone/>
            <wp:docPr id="106" name="그림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89984" behindDoc="1" locked="0" layoutInCell="1" allowOverlap="1" wp14:anchorId="0466EF93" wp14:editId="7C0198AA">
            <wp:simplePos x="0" y="0"/>
            <wp:positionH relativeFrom="column">
              <wp:posOffset>2292350</wp:posOffset>
            </wp:positionH>
            <wp:positionV relativeFrom="paragraph">
              <wp:posOffset>6501765</wp:posOffset>
            </wp:positionV>
            <wp:extent cx="6350" cy="6350"/>
            <wp:effectExtent l="0" t="0" r="0" b="0"/>
            <wp:wrapNone/>
            <wp:docPr id="107" name="그림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91008" behindDoc="1" locked="0" layoutInCell="1" allowOverlap="1" wp14:anchorId="644AAFC9" wp14:editId="20469FF1">
            <wp:simplePos x="0" y="0"/>
            <wp:positionH relativeFrom="column">
              <wp:posOffset>3839845</wp:posOffset>
            </wp:positionH>
            <wp:positionV relativeFrom="paragraph">
              <wp:posOffset>6501765</wp:posOffset>
            </wp:positionV>
            <wp:extent cx="6350" cy="6350"/>
            <wp:effectExtent l="0" t="0" r="0" b="0"/>
            <wp:wrapNone/>
            <wp:docPr id="108" name="그림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p>
    <w:p w:rsidR="00B73201" w:rsidRPr="004F2C2E" w:rsidRDefault="00450EEF" w:rsidP="004D5263">
      <w:pPr>
        <w:spacing w:line="20" w:lineRule="exact"/>
        <w:rPr>
          <w:rFonts w:ascii="Times New Roman" w:eastAsia="Times New Roman" w:hAnsi="Times New Roman"/>
          <w:lang w:val="en-US"/>
        </w:rPr>
      </w:pPr>
      <w:r>
        <w:rPr>
          <w:noProof/>
          <w:sz w:val="22"/>
        </w:rPr>
        <w:drawing>
          <wp:anchor distT="0" distB="0" distL="114300" distR="114300" simplePos="0" relativeHeight="251682816" behindDoc="1" locked="0" layoutInCell="1" allowOverlap="1">
            <wp:simplePos x="0" y="0"/>
            <wp:positionH relativeFrom="column">
              <wp:posOffset>0</wp:posOffset>
            </wp:positionH>
            <wp:positionV relativeFrom="paragraph">
              <wp:posOffset>1270</wp:posOffset>
            </wp:positionV>
            <wp:extent cx="6350" cy="6350"/>
            <wp:effectExtent l="0" t="0" r="0" b="0"/>
            <wp:wrapNone/>
            <wp:docPr id="92" name="그림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83840" behindDoc="1" locked="0" layoutInCell="1" allowOverlap="1">
            <wp:simplePos x="0" y="0"/>
            <wp:positionH relativeFrom="column">
              <wp:posOffset>2295525</wp:posOffset>
            </wp:positionH>
            <wp:positionV relativeFrom="paragraph">
              <wp:posOffset>1270</wp:posOffset>
            </wp:positionV>
            <wp:extent cx="6350" cy="6350"/>
            <wp:effectExtent l="0" t="0" r="0" b="0"/>
            <wp:wrapNone/>
            <wp:docPr id="93" name="그림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noProof/>
          <w:sz w:val="22"/>
        </w:rPr>
        <w:drawing>
          <wp:anchor distT="0" distB="0" distL="114300" distR="114300" simplePos="0" relativeHeight="251684864" behindDoc="1" locked="0" layoutInCell="1" allowOverlap="1">
            <wp:simplePos x="0" y="0"/>
            <wp:positionH relativeFrom="column">
              <wp:posOffset>3843020</wp:posOffset>
            </wp:positionH>
            <wp:positionV relativeFrom="paragraph">
              <wp:posOffset>1270</wp:posOffset>
            </wp:positionV>
            <wp:extent cx="6350" cy="6350"/>
            <wp:effectExtent l="0" t="0" r="0" b="0"/>
            <wp:wrapNone/>
            <wp:docPr id="94" name="그림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685888" behindDoc="1" locked="0" layoutInCell="1" allowOverlap="1">
            <wp:simplePos x="0" y="0"/>
            <wp:positionH relativeFrom="column">
              <wp:posOffset>0</wp:posOffset>
            </wp:positionH>
            <wp:positionV relativeFrom="paragraph">
              <wp:posOffset>-5715</wp:posOffset>
            </wp:positionV>
            <wp:extent cx="6350" cy="6350"/>
            <wp:effectExtent l="0" t="0" r="0" b="0"/>
            <wp:wrapNone/>
            <wp:docPr id="95" name="그림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686912" behindDoc="1" locked="0" layoutInCell="1" allowOverlap="1">
            <wp:simplePos x="0" y="0"/>
            <wp:positionH relativeFrom="column">
              <wp:posOffset>2295525</wp:posOffset>
            </wp:positionH>
            <wp:positionV relativeFrom="paragraph">
              <wp:posOffset>-5715</wp:posOffset>
            </wp:positionV>
            <wp:extent cx="6350" cy="6350"/>
            <wp:effectExtent l="0" t="0" r="0" b="0"/>
            <wp:wrapNone/>
            <wp:docPr id="96" name="그림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18"/>
        </w:rPr>
        <w:drawing>
          <wp:anchor distT="0" distB="0" distL="114300" distR="114300" simplePos="0" relativeHeight="251687936" behindDoc="1" locked="0" layoutInCell="1" allowOverlap="1">
            <wp:simplePos x="0" y="0"/>
            <wp:positionH relativeFrom="column">
              <wp:posOffset>3843020</wp:posOffset>
            </wp:positionH>
            <wp:positionV relativeFrom="paragraph">
              <wp:posOffset>-5715</wp:posOffset>
            </wp:positionV>
            <wp:extent cx="6350" cy="6350"/>
            <wp:effectExtent l="0" t="0" r="0" b="0"/>
            <wp:wrapNone/>
            <wp:docPr id="97" name="그림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bookmarkStart w:id="449" w:name="page12"/>
      <w:bookmarkEnd w:id="449"/>
    </w:p>
    <w:sectPr w:rsidR="00B73201" w:rsidRPr="004F2C2E">
      <w:pgSz w:w="11900" w:h="16820"/>
      <w:pgMar w:top="1440" w:right="1420" w:bottom="411" w:left="1420" w:header="0" w:footer="0" w:gutter="0"/>
      <w:cols w:space="0" w:equalWidth="0">
        <w:col w:w="906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944" w:rsidRDefault="008D1944" w:rsidP="003B6BC2">
      <w:r>
        <w:separator/>
      </w:r>
    </w:p>
  </w:endnote>
  <w:endnote w:type="continuationSeparator" w:id="0">
    <w:p w:rsidR="008D1944" w:rsidRDefault="008D1944" w:rsidP="003B6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0" w:type="dxa"/>
        <w:right w:w="0" w:type="dxa"/>
      </w:tblCellMar>
      <w:tblLook w:val="0000" w:firstRow="0" w:lastRow="0" w:firstColumn="0" w:lastColumn="0" w:noHBand="0" w:noVBand="0"/>
    </w:tblPr>
    <w:tblGrid>
      <w:gridCol w:w="3640"/>
      <w:gridCol w:w="2420"/>
      <w:gridCol w:w="3020"/>
    </w:tblGrid>
    <w:tr w:rsidR="00C0239E" w:rsidRPr="004F60B0" w:rsidTr="000E64AF">
      <w:trPr>
        <w:trHeight w:val="303"/>
      </w:trPr>
      <w:tc>
        <w:tcPr>
          <w:tcW w:w="3640" w:type="dxa"/>
          <w:tcBorders>
            <w:top w:val="single" w:sz="8" w:space="0" w:color="auto"/>
            <w:left w:val="single" w:sz="8" w:space="0" w:color="auto"/>
            <w:right w:val="single" w:sz="8" w:space="0" w:color="auto"/>
          </w:tcBorders>
          <w:shd w:val="clear" w:color="auto" w:fill="auto"/>
          <w:vAlign w:val="bottom"/>
        </w:tcPr>
        <w:p w:rsidR="00C0239E" w:rsidRPr="004F60B0" w:rsidRDefault="00C0239E" w:rsidP="003B6BC2">
          <w:pPr>
            <w:spacing w:line="0" w:lineRule="atLeast"/>
            <w:ind w:left="120"/>
            <w:rPr>
              <w:sz w:val="22"/>
            </w:rPr>
          </w:pPr>
          <w:r w:rsidRPr="004F60B0">
            <w:rPr>
              <w:sz w:val="22"/>
            </w:rPr>
            <w:t>Ref. EmoSpaces 31/05/2018</w:t>
          </w:r>
        </w:p>
      </w:tc>
      <w:tc>
        <w:tcPr>
          <w:tcW w:w="2420" w:type="dxa"/>
          <w:tcBorders>
            <w:top w:val="single" w:sz="8" w:space="0" w:color="auto"/>
            <w:right w:val="single" w:sz="8" w:space="0" w:color="auto"/>
          </w:tcBorders>
          <w:shd w:val="clear" w:color="auto" w:fill="auto"/>
          <w:vAlign w:val="bottom"/>
        </w:tcPr>
        <w:p w:rsidR="00C0239E" w:rsidRPr="004F60B0" w:rsidRDefault="00C0239E" w:rsidP="003B6BC2">
          <w:pPr>
            <w:spacing w:line="0" w:lineRule="atLeast"/>
            <w:ind w:left="80"/>
            <w:rPr>
              <w:sz w:val="22"/>
            </w:rPr>
          </w:pPr>
          <w:r w:rsidRPr="004F60B0">
            <w:rPr>
              <w:sz w:val="22"/>
            </w:rPr>
            <w:t>V0.1</w:t>
          </w:r>
        </w:p>
      </w:tc>
      <w:tc>
        <w:tcPr>
          <w:tcW w:w="3020" w:type="dxa"/>
          <w:tcBorders>
            <w:top w:val="single" w:sz="8" w:space="0" w:color="auto"/>
            <w:right w:val="single" w:sz="8" w:space="0" w:color="auto"/>
          </w:tcBorders>
          <w:shd w:val="clear" w:color="auto" w:fill="auto"/>
          <w:vAlign w:val="bottom"/>
        </w:tcPr>
        <w:p w:rsidR="00C0239E" w:rsidRPr="004F60B0" w:rsidRDefault="00C0239E" w:rsidP="004F60B0">
          <w:pPr>
            <w:spacing w:line="0" w:lineRule="atLeast"/>
            <w:ind w:left="100"/>
            <w:rPr>
              <w:sz w:val="22"/>
            </w:rPr>
          </w:pPr>
          <w:r w:rsidRPr="004F60B0">
            <w:rPr>
              <w:sz w:val="22"/>
            </w:rPr>
            <w:t>Page</w:t>
          </w:r>
          <w:r w:rsidRPr="004F60B0">
            <w:rPr>
              <w:sz w:val="22"/>
              <w:lang w:val="ko-KR" w:eastAsia="ko-KR"/>
            </w:rPr>
            <w:t xml:space="preserve"> </w:t>
          </w:r>
          <w:r w:rsidRPr="004F60B0">
            <w:rPr>
              <w:b/>
              <w:bCs/>
              <w:sz w:val="22"/>
            </w:rPr>
            <w:fldChar w:fldCharType="begin"/>
          </w:r>
          <w:r w:rsidRPr="004F60B0">
            <w:rPr>
              <w:b/>
              <w:bCs/>
              <w:sz w:val="22"/>
            </w:rPr>
            <w:instrText>PAGE  \* Arabic  \* MERGEFORMAT</w:instrText>
          </w:r>
          <w:r w:rsidRPr="004F60B0">
            <w:rPr>
              <w:b/>
              <w:bCs/>
              <w:sz w:val="22"/>
            </w:rPr>
            <w:fldChar w:fldCharType="separate"/>
          </w:r>
          <w:r w:rsidR="00CF74A0" w:rsidRPr="00CF74A0">
            <w:rPr>
              <w:b/>
              <w:bCs/>
              <w:noProof/>
              <w:sz w:val="22"/>
              <w:lang w:val="ko-KR" w:eastAsia="ko-KR"/>
            </w:rPr>
            <w:t>4</w:t>
          </w:r>
          <w:r w:rsidRPr="004F60B0">
            <w:rPr>
              <w:b/>
              <w:bCs/>
              <w:sz w:val="22"/>
            </w:rPr>
            <w:fldChar w:fldCharType="end"/>
          </w:r>
          <w:r w:rsidRPr="004F60B0">
            <w:rPr>
              <w:sz w:val="22"/>
              <w:lang w:val="ko-KR" w:eastAsia="ko-KR"/>
            </w:rPr>
            <w:t xml:space="preserve"> / </w:t>
          </w:r>
          <w:r w:rsidRPr="004F60B0">
            <w:rPr>
              <w:b/>
              <w:bCs/>
              <w:sz w:val="22"/>
            </w:rPr>
            <w:fldChar w:fldCharType="begin"/>
          </w:r>
          <w:r w:rsidRPr="004F60B0">
            <w:rPr>
              <w:b/>
              <w:bCs/>
              <w:sz w:val="22"/>
            </w:rPr>
            <w:instrText>NUMPAGES  \* Arabic  \* MERGEFORMAT</w:instrText>
          </w:r>
          <w:r w:rsidRPr="004F60B0">
            <w:rPr>
              <w:b/>
              <w:bCs/>
              <w:sz w:val="22"/>
            </w:rPr>
            <w:fldChar w:fldCharType="separate"/>
          </w:r>
          <w:r w:rsidR="00CF74A0" w:rsidRPr="00CF74A0">
            <w:rPr>
              <w:b/>
              <w:bCs/>
              <w:noProof/>
              <w:sz w:val="22"/>
              <w:lang w:val="ko-KR" w:eastAsia="ko-KR"/>
            </w:rPr>
            <w:t>19</w:t>
          </w:r>
          <w:r w:rsidRPr="004F60B0">
            <w:rPr>
              <w:b/>
              <w:bCs/>
              <w:sz w:val="22"/>
            </w:rPr>
            <w:fldChar w:fldCharType="end"/>
          </w:r>
        </w:p>
      </w:tc>
    </w:tr>
    <w:tr w:rsidR="00C0239E" w:rsidTr="000E64AF">
      <w:trPr>
        <w:trHeight w:val="215"/>
      </w:trPr>
      <w:tc>
        <w:tcPr>
          <w:tcW w:w="3640" w:type="dxa"/>
          <w:tcBorders>
            <w:left w:val="single" w:sz="8" w:space="0" w:color="auto"/>
            <w:bottom w:val="single" w:sz="8" w:space="0" w:color="auto"/>
            <w:right w:val="single" w:sz="8" w:space="0" w:color="auto"/>
          </w:tcBorders>
          <w:shd w:val="clear" w:color="auto" w:fill="auto"/>
          <w:vAlign w:val="bottom"/>
        </w:tcPr>
        <w:p w:rsidR="00C0239E" w:rsidRDefault="00C0239E" w:rsidP="003B6BC2">
          <w:pPr>
            <w:spacing w:line="0" w:lineRule="atLeast"/>
            <w:rPr>
              <w:rFonts w:ascii="Times New Roman" w:eastAsia="Times New Roman" w:hAnsi="Times New Roman"/>
              <w:sz w:val="18"/>
            </w:rPr>
          </w:pPr>
        </w:p>
      </w:tc>
      <w:tc>
        <w:tcPr>
          <w:tcW w:w="2420" w:type="dxa"/>
          <w:tcBorders>
            <w:bottom w:val="single" w:sz="8" w:space="0" w:color="auto"/>
            <w:right w:val="single" w:sz="8" w:space="0" w:color="auto"/>
          </w:tcBorders>
          <w:shd w:val="clear" w:color="auto" w:fill="auto"/>
          <w:vAlign w:val="bottom"/>
        </w:tcPr>
        <w:p w:rsidR="00C0239E" w:rsidRDefault="00C0239E" w:rsidP="003B6BC2">
          <w:pPr>
            <w:spacing w:line="0" w:lineRule="atLeast"/>
            <w:rPr>
              <w:rFonts w:ascii="Times New Roman" w:eastAsia="Times New Roman" w:hAnsi="Times New Roman"/>
              <w:sz w:val="18"/>
            </w:rPr>
          </w:pPr>
        </w:p>
      </w:tc>
      <w:tc>
        <w:tcPr>
          <w:tcW w:w="3020" w:type="dxa"/>
          <w:tcBorders>
            <w:bottom w:val="single" w:sz="8" w:space="0" w:color="auto"/>
            <w:right w:val="single" w:sz="8" w:space="0" w:color="auto"/>
          </w:tcBorders>
          <w:shd w:val="clear" w:color="auto" w:fill="auto"/>
          <w:vAlign w:val="bottom"/>
        </w:tcPr>
        <w:p w:rsidR="00C0239E" w:rsidRDefault="00C0239E" w:rsidP="003B6BC2">
          <w:pPr>
            <w:spacing w:line="0" w:lineRule="atLeast"/>
            <w:rPr>
              <w:rFonts w:ascii="Times New Roman" w:eastAsia="Times New Roman" w:hAnsi="Times New Roman"/>
              <w:sz w:val="18"/>
            </w:rPr>
          </w:pPr>
        </w:p>
      </w:tc>
    </w:tr>
  </w:tbl>
  <w:p w:rsidR="00C0239E" w:rsidRDefault="00C0239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944" w:rsidRDefault="008D1944" w:rsidP="003B6BC2">
      <w:r>
        <w:separator/>
      </w:r>
    </w:p>
  </w:footnote>
  <w:footnote w:type="continuationSeparator" w:id="0">
    <w:p w:rsidR="008D1944" w:rsidRDefault="008D1944" w:rsidP="003B6B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39E" w:rsidRDefault="00C0239E">
    <w:pPr>
      <w:pStyle w:val="En-tte"/>
    </w:pPr>
    <w:r>
      <w:rPr>
        <w:noProof/>
      </w:rPr>
      <w:drawing>
        <wp:anchor distT="0" distB="0" distL="114300" distR="114300" simplePos="0" relativeHeight="251658240" behindDoc="1" locked="0" layoutInCell="1" allowOverlap="1">
          <wp:simplePos x="0" y="0"/>
          <wp:positionH relativeFrom="page">
            <wp:posOffset>4768850</wp:posOffset>
          </wp:positionH>
          <wp:positionV relativeFrom="page">
            <wp:posOffset>44450</wp:posOffset>
          </wp:positionV>
          <wp:extent cx="1882775" cy="865505"/>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t="16611" b="18329"/>
                  <a:stretch>
                    <a:fillRect/>
                  </a:stretch>
                </pic:blipFill>
                <pic:spPr bwMode="auto">
                  <a:xfrm>
                    <a:off x="0" y="0"/>
                    <a:ext cx="1882775" cy="865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page">
            <wp:posOffset>900430</wp:posOffset>
          </wp:positionH>
          <wp:positionV relativeFrom="page">
            <wp:posOffset>509270</wp:posOffset>
          </wp:positionV>
          <wp:extent cx="1504950" cy="400685"/>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400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3FB6AF42">
      <w:start w:val="1"/>
      <w:numFmt w:val="decimal"/>
      <w:lvlText w:val="%1."/>
      <w:lvlJc w:val="left"/>
    </w:lvl>
    <w:lvl w:ilvl="1" w:tplc="004EF35E">
      <w:start w:val="1"/>
      <w:numFmt w:val="bullet"/>
      <w:lvlText w:val="·"/>
      <w:lvlJc w:val="left"/>
    </w:lvl>
    <w:lvl w:ilvl="2" w:tplc="ECEA5576">
      <w:start w:val="1"/>
      <w:numFmt w:val="bullet"/>
      <w:lvlText w:val=""/>
      <w:lvlJc w:val="left"/>
    </w:lvl>
    <w:lvl w:ilvl="3" w:tplc="2182DB60">
      <w:start w:val="1"/>
      <w:numFmt w:val="bullet"/>
      <w:lvlText w:val=""/>
      <w:lvlJc w:val="left"/>
    </w:lvl>
    <w:lvl w:ilvl="4" w:tplc="907C6B88">
      <w:start w:val="1"/>
      <w:numFmt w:val="bullet"/>
      <w:lvlText w:val=""/>
      <w:lvlJc w:val="left"/>
    </w:lvl>
    <w:lvl w:ilvl="5" w:tplc="CFEAE094">
      <w:start w:val="1"/>
      <w:numFmt w:val="bullet"/>
      <w:lvlText w:val=""/>
      <w:lvlJc w:val="left"/>
    </w:lvl>
    <w:lvl w:ilvl="6" w:tplc="1B806C22">
      <w:start w:val="1"/>
      <w:numFmt w:val="bullet"/>
      <w:lvlText w:val=""/>
      <w:lvlJc w:val="left"/>
    </w:lvl>
    <w:lvl w:ilvl="7" w:tplc="C2327F54">
      <w:start w:val="1"/>
      <w:numFmt w:val="bullet"/>
      <w:lvlText w:val=""/>
      <w:lvlJc w:val="left"/>
    </w:lvl>
    <w:lvl w:ilvl="8" w:tplc="5DE80C9A">
      <w:start w:val="1"/>
      <w:numFmt w:val="bullet"/>
      <w:lvlText w:val=""/>
      <w:lvlJc w:val="left"/>
    </w:lvl>
  </w:abstractNum>
  <w:abstractNum w:abstractNumId="1">
    <w:nsid w:val="00000002"/>
    <w:multiLevelType w:val="hybridMultilevel"/>
    <w:tmpl w:val="625558EC"/>
    <w:lvl w:ilvl="0" w:tplc="E5302378">
      <w:start w:val="1"/>
      <w:numFmt w:val="bullet"/>
      <w:lvlText w:val="·"/>
      <w:lvlJc w:val="left"/>
    </w:lvl>
    <w:lvl w:ilvl="1" w:tplc="2928561C">
      <w:start w:val="1"/>
      <w:numFmt w:val="bullet"/>
      <w:lvlText w:val=""/>
      <w:lvlJc w:val="left"/>
    </w:lvl>
    <w:lvl w:ilvl="2" w:tplc="D19E1068">
      <w:start w:val="1"/>
      <w:numFmt w:val="bullet"/>
      <w:lvlText w:val=""/>
      <w:lvlJc w:val="left"/>
    </w:lvl>
    <w:lvl w:ilvl="3" w:tplc="CA28D466">
      <w:start w:val="1"/>
      <w:numFmt w:val="bullet"/>
      <w:lvlText w:val=""/>
      <w:lvlJc w:val="left"/>
    </w:lvl>
    <w:lvl w:ilvl="4" w:tplc="DB9C9B12">
      <w:start w:val="1"/>
      <w:numFmt w:val="bullet"/>
      <w:lvlText w:val=""/>
      <w:lvlJc w:val="left"/>
    </w:lvl>
    <w:lvl w:ilvl="5" w:tplc="84C048CE">
      <w:start w:val="1"/>
      <w:numFmt w:val="bullet"/>
      <w:lvlText w:val=""/>
      <w:lvlJc w:val="left"/>
    </w:lvl>
    <w:lvl w:ilvl="6" w:tplc="66368BCA">
      <w:start w:val="1"/>
      <w:numFmt w:val="bullet"/>
      <w:lvlText w:val=""/>
      <w:lvlJc w:val="left"/>
    </w:lvl>
    <w:lvl w:ilvl="7" w:tplc="61E88CB2">
      <w:start w:val="1"/>
      <w:numFmt w:val="bullet"/>
      <w:lvlText w:val=""/>
      <w:lvlJc w:val="left"/>
    </w:lvl>
    <w:lvl w:ilvl="8" w:tplc="0900B0BA">
      <w:start w:val="1"/>
      <w:numFmt w:val="bullet"/>
      <w:lvlText w:val=""/>
      <w:lvlJc w:val="left"/>
    </w:lvl>
  </w:abstractNum>
  <w:abstractNum w:abstractNumId="2">
    <w:nsid w:val="00000003"/>
    <w:multiLevelType w:val="hybridMultilevel"/>
    <w:tmpl w:val="238E1F28"/>
    <w:lvl w:ilvl="0" w:tplc="467C5750">
      <w:start w:val="3"/>
      <w:numFmt w:val="decimal"/>
      <w:lvlText w:val="%1."/>
      <w:lvlJc w:val="left"/>
    </w:lvl>
    <w:lvl w:ilvl="1" w:tplc="1C9E41C0">
      <w:start w:val="1"/>
      <w:numFmt w:val="bullet"/>
      <w:lvlText w:val=""/>
      <w:lvlJc w:val="left"/>
    </w:lvl>
    <w:lvl w:ilvl="2" w:tplc="E86E87A8">
      <w:start w:val="1"/>
      <w:numFmt w:val="bullet"/>
      <w:lvlText w:val=""/>
      <w:lvlJc w:val="left"/>
    </w:lvl>
    <w:lvl w:ilvl="3" w:tplc="C95E9DAE">
      <w:start w:val="1"/>
      <w:numFmt w:val="bullet"/>
      <w:lvlText w:val=""/>
      <w:lvlJc w:val="left"/>
    </w:lvl>
    <w:lvl w:ilvl="4" w:tplc="AFEA37B4">
      <w:start w:val="1"/>
      <w:numFmt w:val="bullet"/>
      <w:lvlText w:val=""/>
      <w:lvlJc w:val="left"/>
    </w:lvl>
    <w:lvl w:ilvl="5" w:tplc="591871BA">
      <w:start w:val="1"/>
      <w:numFmt w:val="bullet"/>
      <w:lvlText w:val=""/>
      <w:lvlJc w:val="left"/>
    </w:lvl>
    <w:lvl w:ilvl="6" w:tplc="8642315A">
      <w:start w:val="1"/>
      <w:numFmt w:val="bullet"/>
      <w:lvlText w:val=""/>
      <w:lvlJc w:val="left"/>
    </w:lvl>
    <w:lvl w:ilvl="7" w:tplc="B7FA6FD0">
      <w:start w:val="1"/>
      <w:numFmt w:val="bullet"/>
      <w:lvlText w:val=""/>
      <w:lvlJc w:val="left"/>
    </w:lvl>
    <w:lvl w:ilvl="8" w:tplc="F6E2EFF4">
      <w:start w:val="1"/>
      <w:numFmt w:val="bullet"/>
      <w:lvlText w:val=""/>
      <w:lvlJc w:val="left"/>
    </w:lvl>
  </w:abstractNum>
  <w:abstractNum w:abstractNumId="3">
    <w:nsid w:val="00000004"/>
    <w:multiLevelType w:val="hybridMultilevel"/>
    <w:tmpl w:val="46E87CCC"/>
    <w:lvl w:ilvl="0" w:tplc="67CC6352">
      <w:start w:val="1"/>
      <w:numFmt w:val="bullet"/>
      <w:lvlText w:val="·"/>
      <w:lvlJc w:val="left"/>
    </w:lvl>
    <w:lvl w:ilvl="1" w:tplc="AF780A94">
      <w:start w:val="1"/>
      <w:numFmt w:val="bullet"/>
      <w:lvlText w:val=""/>
      <w:lvlJc w:val="left"/>
    </w:lvl>
    <w:lvl w:ilvl="2" w:tplc="19A4E968">
      <w:start w:val="1"/>
      <w:numFmt w:val="bullet"/>
      <w:lvlText w:val=""/>
      <w:lvlJc w:val="left"/>
    </w:lvl>
    <w:lvl w:ilvl="3" w:tplc="E4226D86">
      <w:start w:val="1"/>
      <w:numFmt w:val="bullet"/>
      <w:lvlText w:val=""/>
      <w:lvlJc w:val="left"/>
    </w:lvl>
    <w:lvl w:ilvl="4" w:tplc="506CA1D8">
      <w:start w:val="1"/>
      <w:numFmt w:val="bullet"/>
      <w:lvlText w:val=""/>
      <w:lvlJc w:val="left"/>
    </w:lvl>
    <w:lvl w:ilvl="5" w:tplc="58342B22">
      <w:start w:val="1"/>
      <w:numFmt w:val="bullet"/>
      <w:lvlText w:val=""/>
      <w:lvlJc w:val="left"/>
    </w:lvl>
    <w:lvl w:ilvl="6" w:tplc="14AC73CE">
      <w:start w:val="1"/>
      <w:numFmt w:val="bullet"/>
      <w:lvlText w:val=""/>
      <w:lvlJc w:val="left"/>
    </w:lvl>
    <w:lvl w:ilvl="7" w:tplc="FF8AEBDA">
      <w:start w:val="1"/>
      <w:numFmt w:val="bullet"/>
      <w:lvlText w:val=""/>
      <w:lvlJc w:val="left"/>
    </w:lvl>
    <w:lvl w:ilvl="8" w:tplc="9F52A348">
      <w:start w:val="1"/>
      <w:numFmt w:val="bullet"/>
      <w:lvlText w:val=""/>
      <w:lvlJc w:val="left"/>
    </w:lvl>
  </w:abstractNum>
  <w:abstractNum w:abstractNumId="4">
    <w:nsid w:val="00000005"/>
    <w:multiLevelType w:val="hybridMultilevel"/>
    <w:tmpl w:val="3D1B58BA"/>
    <w:lvl w:ilvl="0" w:tplc="C3DA3408">
      <w:start w:val="1"/>
      <w:numFmt w:val="bullet"/>
      <w:lvlText w:val="·"/>
      <w:lvlJc w:val="left"/>
    </w:lvl>
    <w:lvl w:ilvl="1" w:tplc="5C98B212">
      <w:start w:val="1"/>
      <w:numFmt w:val="bullet"/>
      <w:lvlText w:val=""/>
      <w:lvlJc w:val="left"/>
    </w:lvl>
    <w:lvl w:ilvl="2" w:tplc="F1CE2878">
      <w:start w:val="1"/>
      <w:numFmt w:val="bullet"/>
      <w:lvlText w:val=""/>
      <w:lvlJc w:val="left"/>
    </w:lvl>
    <w:lvl w:ilvl="3" w:tplc="E8AEFE00">
      <w:start w:val="1"/>
      <w:numFmt w:val="bullet"/>
      <w:lvlText w:val=""/>
      <w:lvlJc w:val="left"/>
    </w:lvl>
    <w:lvl w:ilvl="4" w:tplc="CB449206">
      <w:start w:val="1"/>
      <w:numFmt w:val="bullet"/>
      <w:lvlText w:val=""/>
      <w:lvlJc w:val="left"/>
    </w:lvl>
    <w:lvl w:ilvl="5" w:tplc="7FE4D912">
      <w:start w:val="1"/>
      <w:numFmt w:val="bullet"/>
      <w:lvlText w:val=""/>
      <w:lvlJc w:val="left"/>
    </w:lvl>
    <w:lvl w:ilvl="6" w:tplc="16588828">
      <w:start w:val="1"/>
      <w:numFmt w:val="bullet"/>
      <w:lvlText w:val=""/>
      <w:lvlJc w:val="left"/>
    </w:lvl>
    <w:lvl w:ilvl="7" w:tplc="FA9E3242">
      <w:start w:val="1"/>
      <w:numFmt w:val="bullet"/>
      <w:lvlText w:val=""/>
      <w:lvlJc w:val="left"/>
    </w:lvl>
    <w:lvl w:ilvl="8" w:tplc="54025A1A">
      <w:start w:val="1"/>
      <w:numFmt w:val="bullet"/>
      <w:lvlText w:val=""/>
      <w:lvlJc w:val="left"/>
    </w:lvl>
  </w:abstractNum>
  <w:abstractNum w:abstractNumId="5">
    <w:nsid w:val="00000006"/>
    <w:multiLevelType w:val="hybridMultilevel"/>
    <w:tmpl w:val="507ED7AA"/>
    <w:lvl w:ilvl="0" w:tplc="C242FD7E">
      <w:start w:val="4"/>
      <w:numFmt w:val="decimal"/>
      <w:lvlText w:val="%1."/>
      <w:lvlJc w:val="left"/>
    </w:lvl>
    <w:lvl w:ilvl="1" w:tplc="981E4B6A">
      <w:start w:val="1"/>
      <w:numFmt w:val="bullet"/>
      <w:lvlText w:val=""/>
      <w:lvlJc w:val="left"/>
    </w:lvl>
    <w:lvl w:ilvl="2" w:tplc="A02C2D8A">
      <w:start w:val="1"/>
      <w:numFmt w:val="bullet"/>
      <w:lvlText w:val=""/>
      <w:lvlJc w:val="left"/>
    </w:lvl>
    <w:lvl w:ilvl="3" w:tplc="51A22CB2">
      <w:start w:val="1"/>
      <w:numFmt w:val="bullet"/>
      <w:lvlText w:val=""/>
      <w:lvlJc w:val="left"/>
    </w:lvl>
    <w:lvl w:ilvl="4" w:tplc="FE6AE2C6">
      <w:start w:val="1"/>
      <w:numFmt w:val="bullet"/>
      <w:lvlText w:val=""/>
      <w:lvlJc w:val="left"/>
    </w:lvl>
    <w:lvl w:ilvl="5" w:tplc="5C8492B4">
      <w:start w:val="1"/>
      <w:numFmt w:val="bullet"/>
      <w:lvlText w:val=""/>
      <w:lvlJc w:val="left"/>
    </w:lvl>
    <w:lvl w:ilvl="6" w:tplc="7F08FAD8">
      <w:start w:val="1"/>
      <w:numFmt w:val="bullet"/>
      <w:lvlText w:val=""/>
      <w:lvlJc w:val="left"/>
    </w:lvl>
    <w:lvl w:ilvl="7" w:tplc="D2C09150">
      <w:start w:val="1"/>
      <w:numFmt w:val="bullet"/>
      <w:lvlText w:val=""/>
      <w:lvlJc w:val="left"/>
    </w:lvl>
    <w:lvl w:ilvl="8" w:tplc="3AF8CCD2">
      <w:start w:val="1"/>
      <w:numFmt w:val="bullet"/>
      <w:lvlText w:val=""/>
      <w:lvlJc w:val="left"/>
    </w:lvl>
  </w:abstractNum>
  <w:abstractNum w:abstractNumId="6">
    <w:nsid w:val="11E71001"/>
    <w:multiLevelType w:val="hybridMultilevel"/>
    <w:tmpl w:val="62D4F40C"/>
    <w:lvl w:ilvl="0" w:tplc="B4F47F52">
      <w:numFmt w:val="bullet"/>
      <w:lvlText w:val="-"/>
      <w:lvlJc w:val="left"/>
      <w:pPr>
        <w:ind w:left="800" w:hanging="400"/>
      </w:pPr>
      <w:rPr>
        <w:rFonts w:ascii="Arial" w:eastAsia="Times New Roma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A373CA0"/>
    <w:multiLevelType w:val="multilevel"/>
    <w:tmpl w:val="AD6A34AE"/>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36DC52CA"/>
    <w:multiLevelType w:val="hybridMultilevel"/>
    <w:tmpl w:val="E6FE3A3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390D595A"/>
    <w:multiLevelType w:val="hybridMultilevel"/>
    <w:tmpl w:val="406CD8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3C0D7D9B"/>
    <w:multiLevelType w:val="hybridMultilevel"/>
    <w:tmpl w:val="EA44ECA2"/>
    <w:lvl w:ilvl="0" w:tplc="7532803C">
      <w:start w:val="1"/>
      <w:numFmt w:val="bullet"/>
      <w:lvlText w:val="•"/>
      <w:lvlJc w:val="left"/>
      <w:pPr>
        <w:tabs>
          <w:tab w:val="num" w:pos="460"/>
        </w:tabs>
        <w:ind w:left="460" w:hanging="360"/>
      </w:pPr>
      <w:rPr>
        <w:rFonts w:ascii="Arial" w:hAnsi="Arial" w:hint="default"/>
      </w:rPr>
    </w:lvl>
    <w:lvl w:ilvl="1" w:tplc="040C0003" w:tentative="1">
      <w:start w:val="1"/>
      <w:numFmt w:val="bullet"/>
      <w:lvlText w:val="o"/>
      <w:lvlJc w:val="left"/>
      <w:pPr>
        <w:ind w:left="460" w:hanging="360"/>
      </w:pPr>
      <w:rPr>
        <w:rFonts w:ascii="Courier New" w:hAnsi="Courier New" w:cs="Courier New" w:hint="default"/>
      </w:rPr>
    </w:lvl>
    <w:lvl w:ilvl="2" w:tplc="040C0005" w:tentative="1">
      <w:start w:val="1"/>
      <w:numFmt w:val="bullet"/>
      <w:lvlText w:val=""/>
      <w:lvlJc w:val="left"/>
      <w:pPr>
        <w:ind w:left="1180" w:hanging="360"/>
      </w:pPr>
      <w:rPr>
        <w:rFonts w:ascii="Wingdings" w:hAnsi="Wingdings" w:hint="default"/>
      </w:rPr>
    </w:lvl>
    <w:lvl w:ilvl="3" w:tplc="040C0001" w:tentative="1">
      <w:start w:val="1"/>
      <w:numFmt w:val="bullet"/>
      <w:lvlText w:val=""/>
      <w:lvlJc w:val="left"/>
      <w:pPr>
        <w:ind w:left="1900" w:hanging="360"/>
      </w:pPr>
      <w:rPr>
        <w:rFonts w:ascii="Symbol" w:hAnsi="Symbol" w:hint="default"/>
      </w:rPr>
    </w:lvl>
    <w:lvl w:ilvl="4" w:tplc="040C0003" w:tentative="1">
      <w:start w:val="1"/>
      <w:numFmt w:val="bullet"/>
      <w:lvlText w:val="o"/>
      <w:lvlJc w:val="left"/>
      <w:pPr>
        <w:ind w:left="2620" w:hanging="360"/>
      </w:pPr>
      <w:rPr>
        <w:rFonts w:ascii="Courier New" w:hAnsi="Courier New" w:cs="Courier New" w:hint="default"/>
      </w:rPr>
    </w:lvl>
    <w:lvl w:ilvl="5" w:tplc="040C0005" w:tentative="1">
      <w:start w:val="1"/>
      <w:numFmt w:val="bullet"/>
      <w:lvlText w:val=""/>
      <w:lvlJc w:val="left"/>
      <w:pPr>
        <w:ind w:left="3340" w:hanging="360"/>
      </w:pPr>
      <w:rPr>
        <w:rFonts w:ascii="Wingdings" w:hAnsi="Wingdings" w:hint="default"/>
      </w:rPr>
    </w:lvl>
    <w:lvl w:ilvl="6" w:tplc="040C0001" w:tentative="1">
      <w:start w:val="1"/>
      <w:numFmt w:val="bullet"/>
      <w:lvlText w:val=""/>
      <w:lvlJc w:val="left"/>
      <w:pPr>
        <w:ind w:left="4060" w:hanging="360"/>
      </w:pPr>
      <w:rPr>
        <w:rFonts w:ascii="Symbol" w:hAnsi="Symbol" w:hint="default"/>
      </w:rPr>
    </w:lvl>
    <w:lvl w:ilvl="7" w:tplc="040C0003" w:tentative="1">
      <w:start w:val="1"/>
      <w:numFmt w:val="bullet"/>
      <w:lvlText w:val="o"/>
      <w:lvlJc w:val="left"/>
      <w:pPr>
        <w:ind w:left="4780" w:hanging="360"/>
      </w:pPr>
      <w:rPr>
        <w:rFonts w:ascii="Courier New" w:hAnsi="Courier New" w:cs="Courier New" w:hint="default"/>
      </w:rPr>
    </w:lvl>
    <w:lvl w:ilvl="8" w:tplc="040C0005" w:tentative="1">
      <w:start w:val="1"/>
      <w:numFmt w:val="bullet"/>
      <w:lvlText w:val=""/>
      <w:lvlJc w:val="left"/>
      <w:pPr>
        <w:ind w:left="5500" w:hanging="360"/>
      </w:pPr>
      <w:rPr>
        <w:rFonts w:ascii="Wingdings" w:hAnsi="Wingdings" w:hint="default"/>
      </w:rPr>
    </w:lvl>
  </w:abstractNum>
  <w:abstractNum w:abstractNumId="11">
    <w:nsid w:val="4261475D"/>
    <w:multiLevelType w:val="hybridMultilevel"/>
    <w:tmpl w:val="00B0D7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64C0903"/>
    <w:multiLevelType w:val="hybridMultilevel"/>
    <w:tmpl w:val="C3B80D62"/>
    <w:lvl w:ilvl="0" w:tplc="E98A0AA6">
      <w:start w:val="1"/>
      <w:numFmt w:val="bullet"/>
      <w:lvlText w:val="•"/>
      <w:lvlJc w:val="left"/>
      <w:pPr>
        <w:tabs>
          <w:tab w:val="num" w:pos="720"/>
        </w:tabs>
        <w:ind w:left="720" w:hanging="360"/>
      </w:pPr>
      <w:rPr>
        <w:rFonts w:ascii="Arial" w:hAnsi="Arial" w:hint="default"/>
      </w:rPr>
    </w:lvl>
    <w:lvl w:ilvl="1" w:tplc="E018BD58" w:tentative="1">
      <w:start w:val="1"/>
      <w:numFmt w:val="bullet"/>
      <w:lvlText w:val="•"/>
      <w:lvlJc w:val="left"/>
      <w:pPr>
        <w:tabs>
          <w:tab w:val="num" w:pos="1440"/>
        </w:tabs>
        <w:ind w:left="1440" w:hanging="360"/>
      </w:pPr>
      <w:rPr>
        <w:rFonts w:ascii="Arial" w:hAnsi="Arial" w:hint="default"/>
      </w:rPr>
    </w:lvl>
    <w:lvl w:ilvl="2" w:tplc="637E48E2">
      <w:start w:val="1"/>
      <w:numFmt w:val="bullet"/>
      <w:lvlText w:val="•"/>
      <w:lvlJc w:val="left"/>
      <w:pPr>
        <w:tabs>
          <w:tab w:val="num" w:pos="2160"/>
        </w:tabs>
        <w:ind w:left="2160" w:hanging="360"/>
      </w:pPr>
      <w:rPr>
        <w:rFonts w:ascii="Arial" w:hAnsi="Arial" w:hint="default"/>
      </w:rPr>
    </w:lvl>
    <w:lvl w:ilvl="3" w:tplc="72188652" w:tentative="1">
      <w:start w:val="1"/>
      <w:numFmt w:val="bullet"/>
      <w:lvlText w:val="•"/>
      <w:lvlJc w:val="left"/>
      <w:pPr>
        <w:tabs>
          <w:tab w:val="num" w:pos="2880"/>
        </w:tabs>
        <w:ind w:left="2880" w:hanging="360"/>
      </w:pPr>
      <w:rPr>
        <w:rFonts w:ascii="Arial" w:hAnsi="Arial" w:hint="default"/>
      </w:rPr>
    </w:lvl>
    <w:lvl w:ilvl="4" w:tplc="8A3A7F16" w:tentative="1">
      <w:start w:val="1"/>
      <w:numFmt w:val="bullet"/>
      <w:lvlText w:val="•"/>
      <w:lvlJc w:val="left"/>
      <w:pPr>
        <w:tabs>
          <w:tab w:val="num" w:pos="3600"/>
        </w:tabs>
        <w:ind w:left="3600" w:hanging="360"/>
      </w:pPr>
      <w:rPr>
        <w:rFonts w:ascii="Arial" w:hAnsi="Arial" w:hint="default"/>
      </w:rPr>
    </w:lvl>
    <w:lvl w:ilvl="5" w:tplc="1228D87E" w:tentative="1">
      <w:start w:val="1"/>
      <w:numFmt w:val="bullet"/>
      <w:lvlText w:val="•"/>
      <w:lvlJc w:val="left"/>
      <w:pPr>
        <w:tabs>
          <w:tab w:val="num" w:pos="4320"/>
        </w:tabs>
        <w:ind w:left="4320" w:hanging="360"/>
      </w:pPr>
      <w:rPr>
        <w:rFonts w:ascii="Arial" w:hAnsi="Arial" w:hint="default"/>
      </w:rPr>
    </w:lvl>
    <w:lvl w:ilvl="6" w:tplc="D3E0DAEA" w:tentative="1">
      <w:start w:val="1"/>
      <w:numFmt w:val="bullet"/>
      <w:lvlText w:val="•"/>
      <w:lvlJc w:val="left"/>
      <w:pPr>
        <w:tabs>
          <w:tab w:val="num" w:pos="5040"/>
        </w:tabs>
        <w:ind w:left="5040" w:hanging="360"/>
      </w:pPr>
      <w:rPr>
        <w:rFonts w:ascii="Arial" w:hAnsi="Arial" w:hint="default"/>
      </w:rPr>
    </w:lvl>
    <w:lvl w:ilvl="7" w:tplc="F4A85546" w:tentative="1">
      <w:start w:val="1"/>
      <w:numFmt w:val="bullet"/>
      <w:lvlText w:val="•"/>
      <w:lvlJc w:val="left"/>
      <w:pPr>
        <w:tabs>
          <w:tab w:val="num" w:pos="5760"/>
        </w:tabs>
        <w:ind w:left="5760" w:hanging="360"/>
      </w:pPr>
      <w:rPr>
        <w:rFonts w:ascii="Arial" w:hAnsi="Arial" w:hint="default"/>
      </w:rPr>
    </w:lvl>
    <w:lvl w:ilvl="8" w:tplc="C1D6E664" w:tentative="1">
      <w:start w:val="1"/>
      <w:numFmt w:val="bullet"/>
      <w:lvlText w:val="•"/>
      <w:lvlJc w:val="left"/>
      <w:pPr>
        <w:tabs>
          <w:tab w:val="num" w:pos="6480"/>
        </w:tabs>
        <w:ind w:left="6480" w:hanging="360"/>
      </w:pPr>
      <w:rPr>
        <w:rFonts w:ascii="Arial" w:hAnsi="Arial" w:hint="default"/>
      </w:rPr>
    </w:lvl>
  </w:abstractNum>
  <w:abstractNum w:abstractNumId="13">
    <w:nsid w:val="468110F6"/>
    <w:multiLevelType w:val="hybridMultilevel"/>
    <w:tmpl w:val="987AF496"/>
    <w:lvl w:ilvl="0" w:tplc="41B04752">
      <w:start w:val="1"/>
      <w:numFmt w:val="bullet"/>
      <w:lvlText w:val="•"/>
      <w:lvlJc w:val="left"/>
      <w:pPr>
        <w:tabs>
          <w:tab w:val="num" w:pos="720"/>
        </w:tabs>
        <w:ind w:left="720" w:hanging="360"/>
      </w:pPr>
      <w:rPr>
        <w:rFonts w:ascii="Arial" w:hAnsi="Arial" w:hint="default"/>
      </w:rPr>
    </w:lvl>
    <w:lvl w:ilvl="1" w:tplc="7532803C">
      <w:start w:val="1"/>
      <w:numFmt w:val="bullet"/>
      <w:lvlText w:val="•"/>
      <w:lvlJc w:val="left"/>
      <w:pPr>
        <w:tabs>
          <w:tab w:val="num" w:pos="1440"/>
        </w:tabs>
        <w:ind w:left="1440" w:hanging="360"/>
      </w:pPr>
      <w:rPr>
        <w:rFonts w:ascii="Arial" w:hAnsi="Arial" w:hint="default"/>
      </w:rPr>
    </w:lvl>
    <w:lvl w:ilvl="2" w:tplc="169CBA74">
      <w:start w:val="1270"/>
      <w:numFmt w:val="bullet"/>
      <w:lvlText w:val="•"/>
      <w:lvlJc w:val="left"/>
      <w:pPr>
        <w:tabs>
          <w:tab w:val="num" w:pos="2160"/>
        </w:tabs>
        <w:ind w:left="2160" w:hanging="360"/>
      </w:pPr>
      <w:rPr>
        <w:rFonts w:ascii="Arial" w:hAnsi="Arial" w:hint="default"/>
      </w:rPr>
    </w:lvl>
    <w:lvl w:ilvl="3" w:tplc="857C4904" w:tentative="1">
      <w:start w:val="1"/>
      <w:numFmt w:val="bullet"/>
      <w:lvlText w:val="•"/>
      <w:lvlJc w:val="left"/>
      <w:pPr>
        <w:tabs>
          <w:tab w:val="num" w:pos="2880"/>
        </w:tabs>
        <w:ind w:left="2880" w:hanging="360"/>
      </w:pPr>
      <w:rPr>
        <w:rFonts w:ascii="Arial" w:hAnsi="Arial" w:hint="default"/>
      </w:rPr>
    </w:lvl>
    <w:lvl w:ilvl="4" w:tplc="942A9534" w:tentative="1">
      <w:start w:val="1"/>
      <w:numFmt w:val="bullet"/>
      <w:lvlText w:val="•"/>
      <w:lvlJc w:val="left"/>
      <w:pPr>
        <w:tabs>
          <w:tab w:val="num" w:pos="3600"/>
        </w:tabs>
        <w:ind w:left="3600" w:hanging="360"/>
      </w:pPr>
      <w:rPr>
        <w:rFonts w:ascii="Arial" w:hAnsi="Arial" w:hint="default"/>
      </w:rPr>
    </w:lvl>
    <w:lvl w:ilvl="5" w:tplc="52EC9E46" w:tentative="1">
      <w:start w:val="1"/>
      <w:numFmt w:val="bullet"/>
      <w:lvlText w:val="•"/>
      <w:lvlJc w:val="left"/>
      <w:pPr>
        <w:tabs>
          <w:tab w:val="num" w:pos="4320"/>
        </w:tabs>
        <w:ind w:left="4320" w:hanging="360"/>
      </w:pPr>
      <w:rPr>
        <w:rFonts w:ascii="Arial" w:hAnsi="Arial" w:hint="default"/>
      </w:rPr>
    </w:lvl>
    <w:lvl w:ilvl="6" w:tplc="5D028BEC" w:tentative="1">
      <w:start w:val="1"/>
      <w:numFmt w:val="bullet"/>
      <w:lvlText w:val="•"/>
      <w:lvlJc w:val="left"/>
      <w:pPr>
        <w:tabs>
          <w:tab w:val="num" w:pos="5040"/>
        </w:tabs>
        <w:ind w:left="5040" w:hanging="360"/>
      </w:pPr>
      <w:rPr>
        <w:rFonts w:ascii="Arial" w:hAnsi="Arial" w:hint="default"/>
      </w:rPr>
    </w:lvl>
    <w:lvl w:ilvl="7" w:tplc="691848BA" w:tentative="1">
      <w:start w:val="1"/>
      <w:numFmt w:val="bullet"/>
      <w:lvlText w:val="•"/>
      <w:lvlJc w:val="left"/>
      <w:pPr>
        <w:tabs>
          <w:tab w:val="num" w:pos="5760"/>
        </w:tabs>
        <w:ind w:left="5760" w:hanging="360"/>
      </w:pPr>
      <w:rPr>
        <w:rFonts w:ascii="Arial" w:hAnsi="Arial" w:hint="default"/>
      </w:rPr>
    </w:lvl>
    <w:lvl w:ilvl="8" w:tplc="9318750A" w:tentative="1">
      <w:start w:val="1"/>
      <w:numFmt w:val="bullet"/>
      <w:lvlText w:val="•"/>
      <w:lvlJc w:val="left"/>
      <w:pPr>
        <w:tabs>
          <w:tab w:val="num" w:pos="6480"/>
        </w:tabs>
        <w:ind w:left="6480" w:hanging="360"/>
      </w:pPr>
      <w:rPr>
        <w:rFonts w:ascii="Arial" w:hAnsi="Arial" w:hint="default"/>
      </w:rPr>
    </w:lvl>
  </w:abstractNum>
  <w:abstractNum w:abstractNumId="14">
    <w:nsid w:val="4B914E10"/>
    <w:multiLevelType w:val="hybridMultilevel"/>
    <w:tmpl w:val="406CD8B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0F311B4"/>
    <w:multiLevelType w:val="hybridMultilevel"/>
    <w:tmpl w:val="BE1E3DCE"/>
    <w:lvl w:ilvl="0" w:tplc="040C0011">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7993779"/>
    <w:multiLevelType w:val="hybridMultilevel"/>
    <w:tmpl w:val="D87CA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FD22080"/>
    <w:multiLevelType w:val="hybridMultilevel"/>
    <w:tmpl w:val="27F68A0C"/>
    <w:lvl w:ilvl="0" w:tplc="040C0001">
      <w:start w:val="1"/>
      <w:numFmt w:val="bullet"/>
      <w:lvlText w:val=""/>
      <w:lvlJc w:val="left"/>
      <w:pPr>
        <w:ind w:left="855" w:hanging="360"/>
      </w:pPr>
      <w:rPr>
        <w:rFonts w:ascii="Symbol" w:hAnsi="Symbo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18">
    <w:nsid w:val="71EF2447"/>
    <w:multiLevelType w:val="hybridMultilevel"/>
    <w:tmpl w:val="CE2C0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6DD4700"/>
    <w:multiLevelType w:val="hybridMultilevel"/>
    <w:tmpl w:val="37EA95F4"/>
    <w:lvl w:ilvl="0" w:tplc="33CA5A5A">
      <w:start w:val="1"/>
      <w:numFmt w:val="bullet"/>
      <w:lvlText w:val="•"/>
      <w:lvlJc w:val="left"/>
      <w:pPr>
        <w:tabs>
          <w:tab w:val="num" w:pos="720"/>
        </w:tabs>
        <w:ind w:left="720" w:hanging="360"/>
      </w:pPr>
      <w:rPr>
        <w:rFonts w:ascii="Arial" w:hAnsi="Arial" w:hint="default"/>
      </w:rPr>
    </w:lvl>
    <w:lvl w:ilvl="1" w:tplc="8ED27FB4" w:tentative="1">
      <w:start w:val="1"/>
      <w:numFmt w:val="bullet"/>
      <w:lvlText w:val="•"/>
      <w:lvlJc w:val="left"/>
      <w:pPr>
        <w:tabs>
          <w:tab w:val="num" w:pos="1440"/>
        </w:tabs>
        <w:ind w:left="1440" w:hanging="360"/>
      </w:pPr>
      <w:rPr>
        <w:rFonts w:ascii="Arial" w:hAnsi="Arial" w:hint="default"/>
      </w:rPr>
    </w:lvl>
    <w:lvl w:ilvl="2" w:tplc="84564F54" w:tentative="1">
      <w:start w:val="1"/>
      <w:numFmt w:val="bullet"/>
      <w:lvlText w:val="•"/>
      <w:lvlJc w:val="left"/>
      <w:pPr>
        <w:tabs>
          <w:tab w:val="num" w:pos="2160"/>
        </w:tabs>
        <w:ind w:left="2160" w:hanging="360"/>
      </w:pPr>
      <w:rPr>
        <w:rFonts w:ascii="Arial" w:hAnsi="Arial" w:hint="default"/>
      </w:rPr>
    </w:lvl>
    <w:lvl w:ilvl="3" w:tplc="A8262EC8" w:tentative="1">
      <w:start w:val="1"/>
      <w:numFmt w:val="bullet"/>
      <w:lvlText w:val="•"/>
      <w:lvlJc w:val="left"/>
      <w:pPr>
        <w:tabs>
          <w:tab w:val="num" w:pos="2880"/>
        </w:tabs>
        <w:ind w:left="2880" w:hanging="360"/>
      </w:pPr>
      <w:rPr>
        <w:rFonts w:ascii="Arial" w:hAnsi="Arial" w:hint="default"/>
      </w:rPr>
    </w:lvl>
    <w:lvl w:ilvl="4" w:tplc="1D2096F6" w:tentative="1">
      <w:start w:val="1"/>
      <w:numFmt w:val="bullet"/>
      <w:lvlText w:val="•"/>
      <w:lvlJc w:val="left"/>
      <w:pPr>
        <w:tabs>
          <w:tab w:val="num" w:pos="3600"/>
        </w:tabs>
        <w:ind w:left="3600" w:hanging="360"/>
      </w:pPr>
      <w:rPr>
        <w:rFonts w:ascii="Arial" w:hAnsi="Arial" w:hint="default"/>
      </w:rPr>
    </w:lvl>
    <w:lvl w:ilvl="5" w:tplc="E0967446" w:tentative="1">
      <w:start w:val="1"/>
      <w:numFmt w:val="bullet"/>
      <w:lvlText w:val="•"/>
      <w:lvlJc w:val="left"/>
      <w:pPr>
        <w:tabs>
          <w:tab w:val="num" w:pos="4320"/>
        </w:tabs>
        <w:ind w:left="4320" w:hanging="360"/>
      </w:pPr>
      <w:rPr>
        <w:rFonts w:ascii="Arial" w:hAnsi="Arial" w:hint="default"/>
      </w:rPr>
    </w:lvl>
    <w:lvl w:ilvl="6" w:tplc="0E74D6CC" w:tentative="1">
      <w:start w:val="1"/>
      <w:numFmt w:val="bullet"/>
      <w:lvlText w:val="•"/>
      <w:lvlJc w:val="left"/>
      <w:pPr>
        <w:tabs>
          <w:tab w:val="num" w:pos="5040"/>
        </w:tabs>
        <w:ind w:left="5040" w:hanging="360"/>
      </w:pPr>
      <w:rPr>
        <w:rFonts w:ascii="Arial" w:hAnsi="Arial" w:hint="default"/>
      </w:rPr>
    </w:lvl>
    <w:lvl w:ilvl="7" w:tplc="CF5A2EBC" w:tentative="1">
      <w:start w:val="1"/>
      <w:numFmt w:val="bullet"/>
      <w:lvlText w:val="•"/>
      <w:lvlJc w:val="left"/>
      <w:pPr>
        <w:tabs>
          <w:tab w:val="num" w:pos="5760"/>
        </w:tabs>
        <w:ind w:left="5760" w:hanging="360"/>
      </w:pPr>
      <w:rPr>
        <w:rFonts w:ascii="Arial" w:hAnsi="Arial" w:hint="default"/>
      </w:rPr>
    </w:lvl>
    <w:lvl w:ilvl="8" w:tplc="61989FE2" w:tentative="1">
      <w:start w:val="1"/>
      <w:numFmt w:val="bullet"/>
      <w:lvlText w:val="•"/>
      <w:lvlJc w:val="left"/>
      <w:pPr>
        <w:tabs>
          <w:tab w:val="num" w:pos="6480"/>
        </w:tabs>
        <w:ind w:left="6480" w:hanging="360"/>
      </w:pPr>
      <w:rPr>
        <w:rFonts w:ascii="Arial" w:hAnsi="Arial" w:hint="default"/>
      </w:rPr>
    </w:lvl>
  </w:abstractNum>
  <w:abstractNum w:abstractNumId="20">
    <w:nsid w:val="79D24EE4"/>
    <w:multiLevelType w:val="hybridMultilevel"/>
    <w:tmpl w:val="F80EC01A"/>
    <w:lvl w:ilvl="0" w:tplc="48FEC4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11"/>
  </w:num>
  <w:num w:numId="9">
    <w:abstractNumId w:val="18"/>
  </w:num>
  <w:num w:numId="10">
    <w:abstractNumId w:val="1"/>
  </w:num>
  <w:num w:numId="11">
    <w:abstractNumId w:val="17"/>
  </w:num>
  <w:num w:numId="12">
    <w:abstractNumId w:val="8"/>
  </w:num>
  <w:num w:numId="13">
    <w:abstractNumId w:val="9"/>
  </w:num>
  <w:num w:numId="14">
    <w:abstractNumId w:val="14"/>
  </w:num>
  <w:num w:numId="15">
    <w:abstractNumId w:val="6"/>
  </w:num>
  <w:num w:numId="16">
    <w:abstractNumId w:val="20"/>
  </w:num>
  <w:num w:numId="17">
    <w:abstractNumId w:val="7"/>
  </w:num>
  <w:num w:numId="18">
    <w:abstractNumId w:val="16"/>
  </w:num>
  <w:num w:numId="19">
    <w:abstractNumId w:val="13"/>
  </w:num>
  <w:num w:numId="20">
    <w:abstractNumId w:val="12"/>
  </w:num>
  <w:num w:numId="21">
    <w:abstractNumId w:val="10"/>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C1"/>
    <w:rsid w:val="00016AE1"/>
    <w:rsid w:val="000D3274"/>
    <w:rsid w:val="000E64AF"/>
    <w:rsid w:val="000E6AD3"/>
    <w:rsid w:val="00132D73"/>
    <w:rsid w:val="00147588"/>
    <w:rsid w:val="00157768"/>
    <w:rsid w:val="001D1DFA"/>
    <w:rsid w:val="001E5A56"/>
    <w:rsid w:val="00206359"/>
    <w:rsid w:val="00221ECA"/>
    <w:rsid w:val="00231001"/>
    <w:rsid w:val="00254CCE"/>
    <w:rsid w:val="002821C1"/>
    <w:rsid w:val="00283498"/>
    <w:rsid w:val="002865B0"/>
    <w:rsid w:val="002973C5"/>
    <w:rsid w:val="002B0959"/>
    <w:rsid w:val="002B6A7D"/>
    <w:rsid w:val="002B6BDA"/>
    <w:rsid w:val="002D7668"/>
    <w:rsid w:val="002D7824"/>
    <w:rsid w:val="00332C44"/>
    <w:rsid w:val="0036129E"/>
    <w:rsid w:val="003B6BC2"/>
    <w:rsid w:val="004138A7"/>
    <w:rsid w:val="004376E9"/>
    <w:rsid w:val="00450EEF"/>
    <w:rsid w:val="00464AAA"/>
    <w:rsid w:val="004D5263"/>
    <w:rsid w:val="004F2C2E"/>
    <w:rsid w:val="004F60B0"/>
    <w:rsid w:val="005441C3"/>
    <w:rsid w:val="005E5AE4"/>
    <w:rsid w:val="00636ACA"/>
    <w:rsid w:val="006770C9"/>
    <w:rsid w:val="006802AD"/>
    <w:rsid w:val="00685835"/>
    <w:rsid w:val="006859EC"/>
    <w:rsid w:val="006C1270"/>
    <w:rsid w:val="006F1176"/>
    <w:rsid w:val="00711E20"/>
    <w:rsid w:val="00776528"/>
    <w:rsid w:val="007B00EC"/>
    <w:rsid w:val="008036A2"/>
    <w:rsid w:val="00804F9C"/>
    <w:rsid w:val="008C52F0"/>
    <w:rsid w:val="008D1944"/>
    <w:rsid w:val="009348CC"/>
    <w:rsid w:val="009A771E"/>
    <w:rsid w:val="009E4046"/>
    <w:rsid w:val="00A7118C"/>
    <w:rsid w:val="00A85BAE"/>
    <w:rsid w:val="00AA3554"/>
    <w:rsid w:val="00AC4412"/>
    <w:rsid w:val="00AD05DC"/>
    <w:rsid w:val="00B73201"/>
    <w:rsid w:val="00B87689"/>
    <w:rsid w:val="00C0239E"/>
    <w:rsid w:val="00CC4A2E"/>
    <w:rsid w:val="00CF0271"/>
    <w:rsid w:val="00CF74A0"/>
    <w:rsid w:val="00D03C95"/>
    <w:rsid w:val="00D93D06"/>
    <w:rsid w:val="00DF300C"/>
    <w:rsid w:val="00E0097C"/>
    <w:rsid w:val="00E24D66"/>
    <w:rsid w:val="00E967AF"/>
    <w:rsid w:val="00EA338E"/>
    <w:rsid w:val="00F12100"/>
    <w:rsid w:val="00F70A12"/>
    <w:rsid w:val="00F93D09"/>
    <w:rsid w:val="00FE7AB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Arial"/>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AE"/>
    <w:rPr>
      <w:lang w:val="fr-FR" w:eastAsia="fr-FR"/>
    </w:rPr>
  </w:style>
  <w:style w:type="paragraph" w:styleId="Titre1">
    <w:name w:val="heading 1"/>
    <w:basedOn w:val="Normal"/>
    <w:next w:val="Normal"/>
    <w:link w:val="Titre1Car"/>
    <w:uiPriority w:val="9"/>
    <w:qFormat/>
    <w:rsid w:val="006802A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link w:val="Titre2Car"/>
    <w:uiPriority w:val="9"/>
    <w:qFormat/>
    <w:rsid w:val="004F2C2E"/>
    <w:pPr>
      <w:spacing w:before="100" w:beforeAutospacing="1" w:after="100" w:afterAutospacing="1"/>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unhideWhenUsed/>
    <w:qFormat/>
    <w:rsid w:val="00332C44"/>
    <w:pPr>
      <w:keepNext/>
      <w:keepLines/>
      <w:spacing w:before="20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4F2C2E"/>
    <w:rPr>
      <w:rFonts w:ascii="Times New Roman" w:eastAsia="Times New Roman" w:hAnsi="Times New Roman" w:cs="Times New Roman"/>
      <w:b/>
      <w:bCs/>
      <w:sz w:val="36"/>
      <w:szCs w:val="36"/>
    </w:rPr>
  </w:style>
  <w:style w:type="paragraph" w:styleId="NormalWeb">
    <w:name w:val="Normal (Web)"/>
    <w:basedOn w:val="Normal"/>
    <w:uiPriority w:val="99"/>
    <w:unhideWhenUsed/>
    <w:rsid w:val="004F2C2E"/>
    <w:pPr>
      <w:spacing w:before="100" w:beforeAutospacing="1" w:after="100" w:afterAutospacing="1"/>
    </w:pPr>
    <w:rPr>
      <w:rFonts w:ascii="Times New Roman" w:eastAsia="Times New Roman" w:hAnsi="Times New Roman" w:cs="Times New Roman"/>
      <w:sz w:val="24"/>
      <w:szCs w:val="24"/>
    </w:rPr>
  </w:style>
  <w:style w:type="character" w:styleId="Lienhypertexte">
    <w:name w:val="Hyperlink"/>
    <w:uiPriority w:val="99"/>
    <w:unhideWhenUsed/>
    <w:rsid w:val="004F2C2E"/>
    <w:rPr>
      <w:color w:val="0000FF"/>
      <w:u w:val="single"/>
    </w:rPr>
  </w:style>
  <w:style w:type="paragraph" w:styleId="Paragraphedeliste">
    <w:name w:val="List Paragraph"/>
    <w:basedOn w:val="Normal"/>
    <w:uiPriority w:val="34"/>
    <w:qFormat/>
    <w:rsid w:val="00FE7AB6"/>
    <w:pPr>
      <w:ind w:left="720"/>
    </w:pPr>
  </w:style>
  <w:style w:type="paragraph" w:styleId="En-tte">
    <w:name w:val="header"/>
    <w:basedOn w:val="Normal"/>
    <w:link w:val="En-tteCar"/>
    <w:uiPriority w:val="99"/>
    <w:unhideWhenUsed/>
    <w:rsid w:val="003B6BC2"/>
    <w:pPr>
      <w:tabs>
        <w:tab w:val="center" w:pos="4680"/>
        <w:tab w:val="right" w:pos="9360"/>
      </w:tabs>
    </w:pPr>
  </w:style>
  <w:style w:type="character" w:customStyle="1" w:styleId="En-tteCar">
    <w:name w:val="En-tête Car"/>
    <w:link w:val="En-tte"/>
    <w:uiPriority w:val="99"/>
    <w:rsid w:val="003B6BC2"/>
    <w:rPr>
      <w:lang w:val="fr-FR" w:eastAsia="fr-FR"/>
    </w:rPr>
  </w:style>
  <w:style w:type="paragraph" w:styleId="Pieddepage">
    <w:name w:val="footer"/>
    <w:basedOn w:val="Normal"/>
    <w:link w:val="PieddepageCar"/>
    <w:uiPriority w:val="99"/>
    <w:unhideWhenUsed/>
    <w:rsid w:val="003B6BC2"/>
    <w:pPr>
      <w:tabs>
        <w:tab w:val="center" w:pos="4680"/>
        <w:tab w:val="right" w:pos="9360"/>
      </w:tabs>
    </w:pPr>
  </w:style>
  <w:style w:type="character" w:customStyle="1" w:styleId="PieddepageCar">
    <w:name w:val="Pied de page Car"/>
    <w:link w:val="Pieddepage"/>
    <w:uiPriority w:val="99"/>
    <w:rsid w:val="003B6BC2"/>
    <w:rPr>
      <w:lang w:val="fr-FR" w:eastAsia="fr-FR"/>
    </w:rPr>
  </w:style>
  <w:style w:type="paragraph" w:customStyle="1" w:styleId="a">
    <w:name w:val="바탕글"/>
    <w:basedOn w:val="Normal"/>
    <w:rsid w:val="004138A7"/>
    <w:pPr>
      <w:widowControl w:val="0"/>
      <w:wordWrap w:val="0"/>
      <w:autoSpaceDE w:val="0"/>
      <w:autoSpaceDN w:val="0"/>
      <w:snapToGrid w:val="0"/>
      <w:spacing w:line="384" w:lineRule="auto"/>
      <w:jc w:val="both"/>
      <w:textAlignment w:val="baseline"/>
    </w:pPr>
    <w:rPr>
      <w:rFonts w:ascii="Batang" w:eastAsia="Gulim" w:hAnsi="Gulim" w:cs="Gulim"/>
      <w:color w:val="000000"/>
      <w:lang w:val="en-US" w:eastAsia="ko-KR"/>
    </w:rPr>
  </w:style>
  <w:style w:type="character" w:customStyle="1" w:styleId="Titre1Car">
    <w:name w:val="Titre 1 Car"/>
    <w:basedOn w:val="Policepardfaut"/>
    <w:link w:val="Titre1"/>
    <w:uiPriority w:val="9"/>
    <w:rsid w:val="006802AD"/>
    <w:rPr>
      <w:rFonts w:asciiTheme="majorHAnsi" w:eastAsiaTheme="majorEastAsia" w:hAnsiTheme="majorHAnsi" w:cstheme="majorBidi"/>
      <w:b/>
      <w:bCs/>
      <w:color w:val="2E74B5" w:themeColor="accent1" w:themeShade="BF"/>
      <w:sz w:val="28"/>
      <w:szCs w:val="28"/>
      <w:lang w:val="fr-FR" w:eastAsia="fr-FR"/>
    </w:rPr>
  </w:style>
  <w:style w:type="paragraph" w:styleId="Textedebulles">
    <w:name w:val="Balloon Text"/>
    <w:basedOn w:val="Normal"/>
    <w:link w:val="TextedebullesCar"/>
    <w:uiPriority w:val="99"/>
    <w:semiHidden/>
    <w:unhideWhenUsed/>
    <w:rsid w:val="006802AD"/>
    <w:rPr>
      <w:rFonts w:ascii="Tahoma" w:hAnsi="Tahoma" w:cs="Tahoma"/>
      <w:sz w:val="16"/>
      <w:szCs w:val="16"/>
    </w:rPr>
  </w:style>
  <w:style w:type="character" w:customStyle="1" w:styleId="TextedebullesCar">
    <w:name w:val="Texte de bulles Car"/>
    <w:basedOn w:val="Policepardfaut"/>
    <w:link w:val="Textedebulles"/>
    <w:uiPriority w:val="99"/>
    <w:semiHidden/>
    <w:rsid w:val="006802AD"/>
    <w:rPr>
      <w:rFonts w:ascii="Tahoma" w:hAnsi="Tahoma" w:cs="Tahoma"/>
      <w:sz w:val="16"/>
      <w:szCs w:val="16"/>
      <w:lang w:val="fr-FR" w:eastAsia="fr-FR"/>
    </w:rPr>
  </w:style>
  <w:style w:type="paragraph" w:styleId="En-ttedetabledesmatires">
    <w:name w:val="TOC Heading"/>
    <w:basedOn w:val="Titre1"/>
    <w:next w:val="Normal"/>
    <w:uiPriority w:val="39"/>
    <w:semiHidden/>
    <w:unhideWhenUsed/>
    <w:qFormat/>
    <w:rsid w:val="00E0097C"/>
    <w:pPr>
      <w:spacing w:line="276" w:lineRule="auto"/>
      <w:outlineLvl w:val="9"/>
    </w:pPr>
  </w:style>
  <w:style w:type="paragraph" w:styleId="TM1">
    <w:name w:val="toc 1"/>
    <w:basedOn w:val="Normal"/>
    <w:next w:val="Normal"/>
    <w:autoRedefine/>
    <w:uiPriority w:val="39"/>
    <w:unhideWhenUsed/>
    <w:rsid w:val="00E0097C"/>
    <w:pPr>
      <w:spacing w:after="100"/>
    </w:pPr>
  </w:style>
  <w:style w:type="paragraph" w:styleId="Titre">
    <w:name w:val="Title"/>
    <w:basedOn w:val="Normal"/>
    <w:next w:val="Normal"/>
    <w:link w:val="TitreCar"/>
    <w:uiPriority w:val="10"/>
    <w:qFormat/>
    <w:rsid w:val="00332C4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332C44"/>
    <w:rPr>
      <w:rFonts w:asciiTheme="majorHAnsi" w:eastAsiaTheme="majorEastAsia" w:hAnsiTheme="majorHAnsi" w:cstheme="majorBidi"/>
      <w:color w:val="323E4F" w:themeColor="text2" w:themeShade="BF"/>
      <w:spacing w:val="5"/>
      <w:kern w:val="28"/>
      <w:sz w:val="52"/>
      <w:szCs w:val="52"/>
      <w:lang w:val="fr-FR" w:eastAsia="fr-FR"/>
    </w:rPr>
  </w:style>
  <w:style w:type="character" w:customStyle="1" w:styleId="Titre3Car">
    <w:name w:val="Titre 3 Car"/>
    <w:basedOn w:val="Policepardfaut"/>
    <w:link w:val="Titre3"/>
    <w:uiPriority w:val="9"/>
    <w:rsid w:val="00332C44"/>
    <w:rPr>
      <w:rFonts w:asciiTheme="majorHAnsi" w:eastAsiaTheme="majorEastAsia" w:hAnsiTheme="majorHAnsi" w:cstheme="majorBidi"/>
      <w:b/>
      <w:bCs/>
      <w:color w:val="5B9BD5" w:themeColor="accent1"/>
      <w:lang w:val="fr-FR" w:eastAsia="fr-FR"/>
    </w:rPr>
  </w:style>
  <w:style w:type="paragraph" w:styleId="TM2">
    <w:name w:val="toc 2"/>
    <w:basedOn w:val="Normal"/>
    <w:next w:val="Normal"/>
    <w:autoRedefine/>
    <w:uiPriority w:val="39"/>
    <w:unhideWhenUsed/>
    <w:rsid w:val="00332C44"/>
    <w:pPr>
      <w:spacing w:after="100"/>
      <w:ind w:left="200"/>
    </w:pPr>
  </w:style>
  <w:style w:type="paragraph" w:styleId="TM3">
    <w:name w:val="toc 3"/>
    <w:basedOn w:val="Normal"/>
    <w:next w:val="Normal"/>
    <w:autoRedefine/>
    <w:uiPriority w:val="39"/>
    <w:unhideWhenUsed/>
    <w:rsid w:val="00332C44"/>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Arial"/>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AE"/>
    <w:rPr>
      <w:lang w:val="fr-FR" w:eastAsia="fr-FR"/>
    </w:rPr>
  </w:style>
  <w:style w:type="paragraph" w:styleId="Titre1">
    <w:name w:val="heading 1"/>
    <w:basedOn w:val="Normal"/>
    <w:next w:val="Normal"/>
    <w:link w:val="Titre1Car"/>
    <w:uiPriority w:val="9"/>
    <w:qFormat/>
    <w:rsid w:val="006802A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link w:val="Titre2Car"/>
    <w:uiPriority w:val="9"/>
    <w:qFormat/>
    <w:rsid w:val="004F2C2E"/>
    <w:pPr>
      <w:spacing w:before="100" w:beforeAutospacing="1" w:after="100" w:afterAutospacing="1"/>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unhideWhenUsed/>
    <w:qFormat/>
    <w:rsid w:val="00332C44"/>
    <w:pPr>
      <w:keepNext/>
      <w:keepLines/>
      <w:spacing w:before="200"/>
      <w:outlineLvl w:val="2"/>
    </w:pPr>
    <w:rPr>
      <w:rFonts w:asciiTheme="majorHAnsi" w:eastAsiaTheme="majorEastAsia" w:hAnsiTheme="majorHAnsi" w:cstheme="majorBidi"/>
      <w:b/>
      <w:bCs/>
      <w:color w:val="5B9BD5"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4F2C2E"/>
    <w:rPr>
      <w:rFonts w:ascii="Times New Roman" w:eastAsia="Times New Roman" w:hAnsi="Times New Roman" w:cs="Times New Roman"/>
      <w:b/>
      <w:bCs/>
      <w:sz w:val="36"/>
      <w:szCs w:val="36"/>
    </w:rPr>
  </w:style>
  <w:style w:type="paragraph" w:styleId="NormalWeb">
    <w:name w:val="Normal (Web)"/>
    <w:basedOn w:val="Normal"/>
    <w:uiPriority w:val="99"/>
    <w:unhideWhenUsed/>
    <w:rsid w:val="004F2C2E"/>
    <w:pPr>
      <w:spacing w:before="100" w:beforeAutospacing="1" w:after="100" w:afterAutospacing="1"/>
    </w:pPr>
    <w:rPr>
      <w:rFonts w:ascii="Times New Roman" w:eastAsia="Times New Roman" w:hAnsi="Times New Roman" w:cs="Times New Roman"/>
      <w:sz w:val="24"/>
      <w:szCs w:val="24"/>
    </w:rPr>
  </w:style>
  <w:style w:type="character" w:styleId="Lienhypertexte">
    <w:name w:val="Hyperlink"/>
    <w:uiPriority w:val="99"/>
    <w:unhideWhenUsed/>
    <w:rsid w:val="004F2C2E"/>
    <w:rPr>
      <w:color w:val="0000FF"/>
      <w:u w:val="single"/>
    </w:rPr>
  </w:style>
  <w:style w:type="paragraph" w:styleId="Paragraphedeliste">
    <w:name w:val="List Paragraph"/>
    <w:basedOn w:val="Normal"/>
    <w:uiPriority w:val="34"/>
    <w:qFormat/>
    <w:rsid w:val="00FE7AB6"/>
    <w:pPr>
      <w:ind w:left="720"/>
    </w:pPr>
  </w:style>
  <w:style w:type="paragraph" w:styleId="En-tte">
    <w:name w:val="header"/>
    <w:basedOn w:val="Normal"/>
    <w:link w:val="En-tteCar"/>
    <w:uiPriority w:val="99"/>
    <w:unhideWhenUsed/>
    <w:rsid w:val="003B6BC2"/>
    <w:pPr>
      <w:tabs>
        <w:tab w:val="center" w:pos="4680"/>
        <w:tab w:val="right" w:pos="9360"/>
      </w:tabs>
    </w:pPr>
  </w:style>
  <w:style w:type="character" w:customStyle="1" w:styleId="En-tteCar">
    <w:name w:val="En-tête Car"/>
    <w:link w:val="En-tte"/>
    <w:uiPriority w:val="99"/>
    <w:rsid w:val="003B6BC2"/>
    <w:rPr>
      <w:lang w:val="fr-FR" w:eastAsia="fr-FR"/>
    </w:rPr>
  </w:style>
  <w:style w:type="paragraph" w:styleId="Pieddepage">
    <w:name w:val="footer"/>
    <w:basedOn w:val="Normal"/>
    <w:link w:val="PieddepageCar"/>
    <w:uiPriority w:val="99"/>
    <w:unhideWhenUsed/>
    <w:rsid w:val="003B6BC2"/>
    <w:pPr>
      <w:tabs>
        <w:tab w:val="center" w:pos="4680"/>
        <w:tab w:val="right" w:pos="9360"/>
      </w:tabs>
    </w:pPr>
  </w:style>
  <w:style w:type="character" w:customStyle="1" w:styleId="PieddepageCar">
    <w:name w:val="Pied de page Car"/>
    <w:link w:val="Pieddepage"/>
    <w:uiPriority w:val="99"/>
    <w:rsid w:val="003B6BC2"/>
    <w:rPr>
      <w:lang w:val="fr-FR" w:eastAsia="fr-FR"/>
    </w:rPr>
  </w:style>
  <w:style w:type="paragraph" w:customStyle="1" w:styleId="a">
    <w:name w:val="바탕글"/>
    <w:basedOn w:val="Normal"/>
    <w:rsid w:val="004138A7"/>
    <w:pPr>
      <w:widowControl w:val="0"/>
      <w:wordWrap w:val="0"/>
      <w:autoSpaceDE w:val="0"/>
      <w:autoSpaceDN w:val="0"/>
      <w:snapToGrid w:val="0"/>
      <w:spacing w:line="384" w:lineRule="auto"/>
      <w:jc w:val="both"/>
      <w:textAlignment w:val="baseline"/>
    </w:pPr>
    <w:rPr>
      <w:rFonts w:ascii="Batang" w:eastAsia="Gulim" w:hAnsi="Gulim" w:cs="Gulim"/>
      <w:color w:val="000000"/>
      <w:lang w:val="en-US" w:eastAsia="ko-KR"/>
    </w:rPr>
  </w:style>
  <w:style w:type="character" w:customStyle="1" w:styleId="Titre1Car">
    <w:name w:val="Titre 1 Car"/>
    <w:basedOn w:val="Policepardfaut"/>
    <w:link w:val="Titre1"/>
    <w:uiPriority w:val="9"/>
    <w:rsid w:val="006802AD"/>
    <w:rPr>
      <w:rFonts w:asciiTheme="majorHAnsi" w:eastAsiaTheme="majorEastAsia" w:hAnsiTheme="majorHAnsi" w:cstheme="majorBidi"/>
      <w:b/>
      <w:bCs/>
      <w:color w:val="2E74B5" w:themeColor="accent1" w:themeShade="BF"/>
      <w:sz w:val="28"/>
      <w:szCs w:val="28"/>
      <w:lang w:val="fr-FR" w:eastAsia="fr-FR"/>
    </w:rPr>
  </w:style>
  <w:style w:type="paragraph" w:styleId="Textedebulles">
    <w:name w:val="Balloon Text"/>
    <w:basedOn w:val="Normal"/>
    <w:link w:val="TextedebullesCar"/>
    <w:uiPriority w:val="99"/>
    <w:semiHidden/>
    <w:unhideWhenUsed/>
    <w:rsid w:val="006802AD"/>
    <w:rPr>
      <w:rFonts w:ascii="Tahoma" w:hAnsi="Tahoma" w:cs="Tahoma"/>
      <w:sz w:val="16"/>
      <w:szCs w:val="16"/>
    </w:rPr>
  </w:style>
  <w:style w:type="character" w:customStyle="1" w:styleId="TextedebullesCar">
    <w:name w:val="Texte de bulles Car"/>
    <w:basedOn w:val="Policepardfaut"/>
    <w:link w:val="Textedebulles"/>
    <w:uiPriority w:val="99"/>
    <w:semiHidden/>
    <w:rsid w:val="006802AD"/>
    <w:rPr>
      <w:rFonts w:ascii="Tahoma" w:hAnsi="Tahoma" w:cs="Tahoma"/>
      <w:sz w:val="16"/>
      <w:szCs w:val="16"/>
      <w:lang w:val="fr-FR" w:eastAsia="fr-FR"/>
    </w:rPr>
  </w:style>
  <w:style w:type="paragraph" w:styleId="En-ttedetabledesmatires">
    <w:name w:val="TOC Heading"/>
    <w:basedOn w:val="Titre1"/>
    <w:next w:val="Normal"/>
    <w:uiPriority w:val="39"/>
    <w:semiHidden/>
    <w:unhideWhenUsed/>
    <w:qFormat/>
    <w:rsid w:val="00E0097C"/>
    <w:pPr>
      <w:spacing w:line="276" w:lineRule="auto"/>
      <w:outlineLvl w:val="9"/>
    </w:pPr>
  </w:style>
  <w:style w:type="paragraph" w:styleId="TM1">
    <w:name w:val="toc 1"/>
    <w:basedOn w:val="Normal"/>
    <w:next w:val="Normal"/>
    <w:autoRedefine/>
    <w:uiPriority w:val="39"/>
    <w:unhideWhenUsed/>
    <w:rsid w:val="00E0097C"/>
    <w:pPr>
      <w:spacing w:after="100"/>
    </w:pPr>
  </w:style>
  <w:style w:type="paragraph" w:styleId="Titre">
    <w:name w:val="Title"/>
    <w:basedOn w:val="Normal"/>
    <w:next w:val="Normal"/>
    <w:link w:val="TitreCar"/>
    <w:uiPriority w:val="10"/>
    <w:qFormat/>
    <w:rsid w:val="00332C4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332C44"/>
    <w:rPr>
      <w:rFonts w:asciiTheme="majorHAnsi" w:eastAsiaTheme="majorEastAsia" w:hAnsiTheme="majorHAnsi" w:cstheme="majorBidi"/>
      <w:color w:val="323E4F" w:themeColor="text2" w:themeShade="BF"/>
      <w:spacing w:val="5"/>
      <w:kern w:val="28"/>
      <w:sz w:val="52"/>
      <w:szCs w:val="52"/>
      <w:lang w:val="fr-FR" w:eastAsia="fr-FR"/>
    </w:rPr>
  </w:style>
  <w:style w:type="character" w:customStyle="1" w:styleId="Titre3Car">
    <w:name w:val="Titre 3 Car"/>
    <w:basedOn w:val="Policepardfaut"/>
    <w:link w:val="Titre3"/>
    <w:uiPriority w:val="9"/>
    <w:rsid w:val="00332C44"/>
    <w:rPr>
      <w:rFonts w:asciiTheme="majorHAnsi" w:eastAsiaTheme="majorEastAsia" w:hAnsiTheme="majorHAnsi" w:cstheme="majorBidi"/>
      <w:b/>
      <w:bCs/>
      <w:color w:val="5B9BD5" w:themeColor="accent1"/>
      <w:lang w:val="fr-FR" w:eastAsia="fr-FR"/>
    </w:rPr>
  </w:style>
  <w:style w:type="paragraph" w:styleId="TM2">
    <w:name w:val="toc 2"/>
    <w:basedOn w:val="Normal"/>
    <w:next w:val="Normal"/>
    <w:autoRedefine/>
    <w:uiPriority w:val="39"/>
    <w:unhideWhenUsed/>
    <w:rsid w:val="00332C44"/>
    <w:pPr>
      <w:spacing w:after="100"/>
      <w:ind w:left="200"/>
    </w:pPr>
  </w:style>
  <w:style w:type="paragraph" w:styleId="TM3">
    <w:name w:val="toc 3"/>
    <w:basedOn w:val="Normal"/>
    <w:next w:val="Normal"/>
    <w:autoRedefine/>
    <w:uiPriority w:val="39"/>
    <w:unhideWhenUsed/>
    <w:rsid w:val="00332C4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7294">
      <w:bodyDiv w:val="1"/>
      <w:marLeft w:val="0"/>
      <w:marRight w:val="0"/>
      <w:marTop w:val="0"/>
      <w:marBottom w:val="0"/>
      <w:divBdr>
        <w:top w:val="none" w:sz="0" w:space="0" w:color="auto"/>
        <w:left w:val="none" w:sz="0" w:space="0" w:color="auto"/>
        <w:bottom w:val="none" w:sz="0" w:space="0" w:color="auto"/>
        <w:right w:val="none" w:sz="0" w:space="0" w:color="auto"/>
      </w:divBdr>
    </w:div>
    <w:div w:id="353576689">
      <w:bodyDiv w:val="1"/>
      <w:marLeft w:val="0"/>
      <w:marRight w:val="0"/>
      <w:marTop w:val="0"/>
      <w:marBottom w:val="0"/>
      <w:divBdr>
        <w:top w:val="none" w:sz="0" w:space="0" w:color="auto"/>
        <w:left w:val="none" w:sz="0" w:space="0" w:color="auto"/>
        <w:bottom w:val="none" w:sz="0" w:space="0" w:color="auto"/>
        <w:right w:val="none" w:sz="0" w:space="0" w:color="auto"/>
      </w:divBdr>
    </w:div>
    <w:div w:id="396125219">
      <w:bodyDiv w:val="1"/>
      <w:marLeft w:val="0"/>
      <w:marRight w:val="0"/>
      <w:marTop w:val="0"/>
      <w:marBottom w:val="0"/>
      <w:divBdr>
        <w:top w:val="none" w:sz="0" w:space="0" w:color="auto"/>
        <w:left w:val="none" w:sz="0" w:space="0" w:color="auto"/>
        <w:bottom w:val="none" w:sz="0" w:space="0" w:color="auto"/>
        <w:right w:val="none" w:sz="0" w:space="0" w:color="auto"/>
      </w:divBdr>
    </w:div>
    <w:div w:id="414282929">
      <w:bodyDiv w:val="1"/>
      <w:marLeft w:val="0"/>
      <w:marRight w:val="0"/>
      <w:marTop w:val="0"/>
      <w:marBottom w:val="0"/>
      <w:divBdr>
        <w:top w:val="none" w:sz="0" w:space="0" w:color="auto"/>
        <w:left w:val="none" w:sz="0" w:space="0" w:color="auto"/>
        <w:bottom w:val="none" w:sz="0" w:space="0" w:color="auto"/>
        <w:right w:val="none" w:sz="0" w:space="0" w:color="auto"/>
      </w:divBdr>
    </w:div>
    <w:div w:id="723138032">
      <w:bodyDiv w:val="1"/>
      <w:marLeft w:val="0"/>
      <w:marRight w:val="0"/>
      <w:marTop w:val="0"/>
      <w:marBottom w:val="0"/>
      <w:divBdr>
        <w:top w:val="none" w:sz="0" w:space="0" w:color="auto"/>
        <w:left w:val="none" w:sz="0" w:space="0" w:color="auto"/>
        <w:bottom w:val="none" w:sz="0" w:space="0" w:color="auto"/>
        <w:right w:val="none" w:sz="0" w:space="0" w:color="auto"/>
      </w:divBdr>
      <w:divsChild>
        <w:div w:id="618954703">
          <w:marLeft w:val="720"/>
          <w:marRight w:val="0"/>
          <w:marTop w:val="0"/>
          <w:marBottom w:val="0"/>
          <w:divBdr>
            <w:top w:val="none" w:sz="0" w:space="0" w:color="auto"/>
            <w:left w:val="none" w:sz="0" w:space="0" w:color="auto"/>
            <w:bottom w:val="none" w:sz="0" w:space="0" w:color="auto"/>
            <w:right w:val="none" w:sz="0" w:space="0" w:color="auto"/>
          </w:divBdr>
        </w:div>
        <w:div w:id="1160581554">
          <w:marLeft w:val="720"/>
          <w:marRight w:val="0"/>
          <w:marTop w:val="0"/>
          <w:marBottom w:val="0"/>
          <w:divBdr>
            <w:top w:val="none" w:sz="0" w:space="0" w:color="auto"/>
            <w:left w:val="none" w:sz="0" w:space="0" w:color="auto"/>
            <w:bottom w:val="none" w:sz="0" w:space="0" w:color="auto"/>
            <w:right w:val="none" w:sz="0" w:space="0" w:color="auto"/>
          </w:divBdr>
        </w:div>
        <w:div w:id="826870573">
          <w:marLeft w:val="720"/>
          <w:marRight w:val="0"/>
          <w:marTop w:val="0"/>
          <w:marBottom w:val="0"/>
          <w:divBdr>
            <w:top w:val="none" w:sz="0" w:space="0" w:color="auto"/>
            <w:left w:val="none" w:sz="0" w:space="0" w:color="auto"/>
            <w:bottom w:val="none" w:sz="0" w:space="0" w:color="auto"/>
            <w:right w:val="none" w:sz="0" w:space="0" w:color="auto"/>
          </w:divBdr>
        </w:div>
        <w:div w:id="1631129620">
          <w:marLeft w:val="720"/>
          <w:marRight w:val="0"/>
          <w:marTop w:val="0"/>
          <w:marBottom w:val="0"/>
          <w:divBdr>
            <w:top w:val="none" w:sz="0" w:space="0" w:color="auto"/>
            <w:left w:val="none" w:sz="0" w:space="0" w:color="auto"/>
            <w:bottom w:val="none" w:sz="0" w:space="0" w:color="auto"/>
            <w:right w:val="none" w:sz="0" w:space="0" w:color="auto"/>
          </w:divBdr>
        </w:div>
        <w:div w:id="686640311">
          <w:marLeft w:val="720"/>
          <w:marRight w:val="0"/>
          <w:marTop w:val="0"/>
          <w:marBottom w:val="0"/>
          <w:divBdr>
            <w:top w:val="none" w:sz="0" w:space="0" w:color="auto"/>
            <w:left w:val="none" w:sz="0" w:space="0" w:color="auto"/>
            <w:bottom w:val="none" w:sz="0" w:space="0" w:color="auto"/>
            <w:right w:val="none" w:sz="0" w:space="0" w:color="auto"/>
          </w:divBdr>
        </w:div>
      </w:divsChild>
    </w:div>
    <w:div w:id="752506654">
      <w:bodyDiv w:val="1"/>
      <w:marLeft w:val="0"/>
      <w:marRight w:val="0"/>
      <w:marTop w:val="0"/>
      <w:marBottom w:val="0"/>
      <w:divBdr>
        <w:top w:val="none" w:sz="0" w:space="0" w:color="auto"/>
        <w:left w:val="none" w:sz="0" w:space="0" w:color="auto"/>
        <w:bottom w:val="none" w:sz="0" w:space="0" w:color="auto"/>
        <w:right w:val="none" w:sz="0" w:space="0" w:color="auto"/>
      </w:divBdr>
    </w:div>
    <w:div w:id="926113343">
      <w:bodyDiv w:val="1"/>
      <w:marLeft w:val="0"/>
      <w:marRight w:val="0"/>
      <w:marTop w:val="0"/>
      <w:marBottom w:val="0"/>
      <w:divBdr>
        <w:top w:val="none" w:sz="0" w:space="0" w:color="auto"/>
        <w:left w:val="none" w:sz="0" w:space="0" w:color="auto"/>
        <w:bottom w:val="none" w:sz="0" w:space="0" w:color="auto"/>
        <w:right w:val="none" w:sz="0" w:space="0" w:color="auto"/>
      </w:divBdr>
      <w:divsChild>
        <w:div w:id="1661302539">
          <w:marLeft w:val="720"/>
          <w:marRight w:val="0"/>
          <w:marTop w:val="0"/>
          <w:marBottom w:val="0"/>
          <w:divBdr>
            <w:top w:val="none" w:sz="0" w:space="0" w:color="auto"/>
            <w:left w:val="none" w:sz="0" w:space="0" w:color="auto"/>
            <w:bottom w:val="none" w:sz="0" w:space="0" w:color="auto"/>
            <w:right w:val="none" w:sz="0" w:space="0" w:color="auto"/>
          </w:divBdr>
        </w:div>
        <w:div w:id="914584058">
          <w:marLeft w:val="720"/>
          <w:marRight w:val="0"/>
          <w:marTop w:val="0"/>
          <w:marBottom w:val="0"/>
          <w:divBdr>
            <w:top w:val="none" w:sz="0" w:space="0" w:color="auto"/>
            <w:left w:val="none" w:sz="0" w:space="0" w:color="auto"/>
            <w:bottom w:val="none" w:sz="0" w:space="0" w:color="auto"/>
            <w:right w:val="none" w:sz="0" w:space="0" w:color="auto"/>
          </w:divBdr>
        </w:div>
        <w:div w:id="1971086413">
          <w:marLeft w:val="720"/>
          <w:marRight w:val="0"/>
          <w:marTop w:val="0"/>
          <w:marBottom w:val="0"/>
          <w:divBdr>
            <w:top w:val="none" w:sz="0" w:space="0" w:color="auto"/>
            <w:left w:val="none" w:sz="0" w:space="0" w:color="auto"/>
            <w:bottom w:val="none" w:sz="0" w:space="0" w:color="auto"/>
            <w:right w:val="none" w:sz="0" w:space="0" w:color="auto"/>
          </w:divBdr>
        </w:div>
        <w:div w:id="1891921622">
          <w:marLeft w:val="720"/>
          <w:marRight w:val="0"/>
          <w:marTop w:val="0"/>
          <w:marBottom w:val="0"/>
          <w:divBdr>
            <w:top w:val="none" w:sz="0" w:space="0" w:color="auto"/>
            <w:left w:val="none" w:sz="0" w:space="0" w:color="auto"/>
            <w:bottom w:val="none" w:sz="0" w:space="0" w:color="auto"/>
            <w:right w:val="none" w:sz="0" w:space="0" w:color="auto"/>
          </w:divBdr>
        </w:div>
        <w:div w:id="341393524">
          <w:marLeft w:val="720"/>
          <w:marRight w:val="0"/>
          <w:marTop w:val="0"/>
          <w:marBottom w:val="0"/>
          <w:divBdr>
            <w:top w:val="none" w:sz="0" w:space="0" w:color="auto"/>
            <w:left w:val="none" w:sz="0" w:space="0" w:color="auto"/>
            <w:bottom w:val="none" w:sz="0" w:space="0" w:color="auto"/>
            <w:right w:val="none" w:sz="0" w:space="0" w:color="auto"/>
          </w:divBdr>
        </w:div>
      </w:divsChild>
    </w:div>
    <w:div w:id="1170176294">
      <w:bodyDiv w:val="1"/>
      <w:marLeft w:val="0"/>
      <w:marRight w:val="0"/>
      <w:marTop w:val="0"/>
      <w:marBottom w:val="0"/>
      <w:divBdr>
        <w:top w:val="none" w:sz="0" w:space="0" w:color="auto"/>
        <w:left w:val="none" w:sz="0" w:space="0" w:color="auto"/>
        <w:bottom w:val="none" w:sz="0" w:space="0" w:color="auto"/>
        <w:right w:val="none" w:sz="0" w:space="0" w:color="auto"/>
      </w:divBdr>
      <w:divsChild>
        <w:div w:id="128475565">
          <w:marLeft w:val="547"/>
          <w:marRight w:val="0"/>
          <w:marTop w:val="160"/>
          <w:marBottom w:val="0"/>
          <w:divBdr>
            <w:top w:val="none" w:sz="0" w:space="0" w:color="auto"/>
            <w:left w:val="none" w:sz="0" w:space="0" w:color="auto"/>
            <w:bottom w:val="none" w:sz="0" w:space="0" w:color="auto"/>
            <w:right w:val="none" w:sz="0" w:space="0" w:color="auto"/>
          </w:divBdr>
        </w:div>
        <w:div w:id="2040082721">
          <w:marLeft w:val="634"/>
          <w:marRight w:val="0"/>
          <w:marTop w:val="60"/>
          <w:marBottom w:val="0"/>
          <w:divBdr>
            <w:top w:val="none" w:sz="0" w:space="0" w:color="auto"/>
            <w:left w:val="none" w:sz="0" w:space="0" w:color="auto"/>
            <w:bottom w:val="none" w:sz="0" w:space="0" w:color="auto"/>
            <w:right w:val="none" w:sz="0" w:space="0" w:color="auto"/>
          </w:divBdr>
        </w:div>
        <w:div w:id="2006012715">
          <w:marLeft w:val="634"/>
          <w:marRight w:val="0"/>
          <w:marTop w:val="60"/>
          <w:marBottom w:val="0"/>
          <w:divBdr>
            <w:top w:val="none" w:sz="0" w:space="0" w:color="auto"/>
            <w:left w:val="none" w:sz="0" w:space="0" w:color="auto"/>
            <w:bottom w:val="none" w:sz="0" w:space="0" w:color="auto"/>
            <w:right w:val="none" w:sz="0" w:space="0" w:color="auto"/>
          </w:divBdr>
        </w:div>
        <w:div w:id="1040008172">
          <w:marLeft w:val="634"/>
          <w:marRight w:val="0"/>
          <w:marTop w:val="60"/>
          <w:marBottom w:val="0"/>
          <w:divBdr>
            <w:top w:val="none" w:sz="0" w:space="0" w:color="auto"/>
            <w:left w:val="none" w:sz="0" w:space="0" w:color="auto"/>
            <w:bottom w:val="none" w:sz="0" w:space="0" w:color="auto"/>
            <w:right w:val="none" w:sz="0" w:space="0" w:color="auto"/>
          </w:divBdr>
        </w:div>
        <w:div w:id="1709137384">
          <w:marLeft w:val="634"/>
          <w:marRight w:val="0"/>
          <w:marTop w:val="60"/>
          <w:marBottom w:val="0"/>
          <w:divBdr>
            <w:top w:val="none" w:sz="0" w:space="0" w:color="auto"/>
            <w:left w:val="none" w:sz="0" w:space="0" w:color="auto"/>
            <w:bottom w:val="none" w:sz="0" w:space="0" w:color="auto"/>
            <w:right w:val="none" w:sz="0" w:space="0" w:color="auto"/>
          </w:divBdr>
        </w:div>
        <w:div w:id="1307205283">
          <w:marLeft w:val="634"/>
          <w:marRight w:val="0"/>
          <w:marTop w:val="60"/>
          <w:marBottom w:val="0"/>
          <w:divBdr>
            <w:top w:val="none" w:sz="0" w:space="0" w:color="auto"/>
            <w:left w:val="none" w:sz="0" w:space="0" w:color="auto"/>
            <w:bottom w:val="none" w:sz="0" w:space="0" w:color="auto"/>
            <w:right w:val="none" w:sz="0" w:space="0" w:color="auto"/>
          </w:divBdr>
        </w:div>
      </w:divsChild>
    </w:div>
    <w:div w:id="1174031729">
      <w:bodyDiv w:val="1"/>
      <w:marLeft w:val="0"/>
      <w:marRight w:val="0"/>
      <w:marTop w:val="0"/>
      <w:marBottom w:val="0"/>
      <w:divBdr>
        <w:top w:val="none" w:sz="0" w:space="0" w:color="auto"/>
        <w:left w:val="none" w:sz="0" w:space="0" w:color="auto"/>
        <w:bottom w:val="none" w:sz="0" w:space="0" w:color="auto"/>
        <w:right w:val="none" w:sz="0" w:space="0" w:color="auto"/>
      </w:divBdr>
    </w:div>
    <w:div w:id="1216508529">
      <w:bodyDiv w:val="1"/>
      <w:marLeft w:val="0"/>
      <w:marRight w:val="0"/>
      <w:marTop w:val="0"/>
      <w:marBottom w:val="0"/>
      <w:divBdr>
        <w:top w:val="none" w:sz="0" w:space="0" w:color="auto"/>
        <w:left w:val="none" w:sz="0" w:space="0" w:color="auto"/>
        <w:bottom w:val="none" w:sz="0" w:space="0" w:color="auto"/>
        <w:right w:val="none" w:sz="0" w:space="0" w:color="auto"/>
      </w:divBdr>
    </w:div>
    <w:div w:id="1341855986">
      <w:bodyDiv w:val="1"/>
      <w:marLeft w:val="0"/>
      <w:marRight w:val="0"/>
      <w:marTop w:val="0"/>
      <w:marBottom w:val="0"/>
      <w:divBdr>
        <w:top w:val="none" w:sz="0" w:space="0" w:color="auto"/>
        <w:left w:val="none" w:sz="0" w:space="0" w:color="auto"/>
        <w:bottom w:val="none" w:sz="0" w:space="0" w:color="auto"/>
        <w:right w:val="none" w:sz="0" w:space="0" w:color="auto"/>
      </w:divBdr>
    </w:div>
    <w:div w:id="1451708156">
      <w:bodyDiv w:val="1"/>
      <w:marLeft w:val="0"/>
      <w:marRight w:val="0"/>
      <w:marTop w:val="0"/>
      <w:marBottom w:val="0"/>
      <w:divBdr>
        <w:top w:val="none" w:sz="0" w:space="0" w:color="auto"/>
        <w:left w:val="none" w:sz="0" w:space="0" w:color="auto"/>
        <w:bottom w:val="none" w:sz="0" w:space="0" w:color="auto"/>
        <w:right w:val="none" w:sz="0" w:space="0" w:color="auto"/>
      </w:divBdr>
    </w:div>
    <w:div w:id="1452631866">
      <w:bodyDiv w:val="1"/>
      <w:marLeft w:val="0"/>
      <w:marRight w:val="0"/>
      <w:marTop w:val="0"/>
      <w:marBottom w:val="0"/>
      <w:divBdr>
        <w:top w:val="none" w:sz="0" w:space="0" w:color="auto"/>
        <w:left w:val="none" w:sz="0" w:space="0" w:color="auto"/>
        <w:bottom w:val="none" w:sz="0" w:space="0" w:color="auto"/>
        <w:right w:val="none" w:sz="0" w:space="0" w:color="auto"/>
      </w:divBdr>
    </w:div>
    <w:div w:id="1486311553">
      <w:bodyDiv w:val="1"/>
      <w:marLeft w:val="0"/>
      <w:marRight w:val="0"/>
      <w:marTop w:val="0"/>
      <w:marBottom w:val="0"/>
      <w:divBdr>
        <w:top w:val="none" w:sz="0" w:space="0" w:color="auto"/>
        <w:left w:val="none" w:sz="0" w:space="0" w:color="auto"/>
        <w:bottom w:val="none" w:sz="0" w:space="0" w:color="auto"/>
        <w:right w:val="none" w:sz="0" w:space="0" w:color="auto"/>
      </w:divBdr>
    </w:div>
    <w:div w:id="1569071206">
      <w:bodyDiv w:val="1"/>
      <w:marLeft w:val="0"/>
      <w:marRight w:val="0"/>
      <w:marTop w:val="0"/>
      <w:marBottom w:val="0"/>
      <w:divBdr>
        <w:top w:val="none" w:sz="0" w:space="0" w:color="auto"/>
        <w:left w:val="none" w:sz="0" w:space="0" w:color="auto"/>
        <w:bottom w:val="none" w:sz="0" w:space="0" w:color="auto"/>
        <w:right w:val="none" w:sz="0" w:space="0" w:color="auto"/>
      </w:divBdr>
    </w:div>
    <w:div w:id="1633167966">
      <w:bodyDiv w:val="1"/>
      <w:marLeft w:val="0"/>
      <w:marRight w:val="0"/>
      <w:marTop w:val="0"/>
      <w:marBottom w:val="0"/>
      <w:divBdr>
        <w:top w:val="none" w:sz="0" w:space="0" w:color="auto"/>
        <w:left w:val="none" w:sz="0" w:space="0" w:color="auto"/>
        <w:bottom w:val="none" w:sz="0" w:space="0" w:color="auto"/>
        <w:right w:val="none" w:sz="0" w:space="0" w:color="auto"/>
      </w:divBdr>
      <w:divsChild>
        <w:div w:id="1129593517">
          <w:marLeft w:val="634"/>
          <w:marRight w:val="0"/>
          <w:marTop w:val="60"/>
          <w:marBottom w:val="0"/>
          <w:divBdr>
            <w:top w:val="none" w:sz="0" w:space="0" w:color="auto"/>
            <w:left w:val="none" w:sz="0" w:space="0" w:color="auto"/>
            <w:bottom w:val="none" w:sz="0" w:space="0" w:color="auto"/>
            <w:right w:val="none" w:sz="0" w:space="0" w:color="auto"/>
          </w:divBdr>
        </w:div>
        <w:div w:id="603079270">
          <w:marLeft w:val="634"/>
          <w:marRight w:val="0"/>
          <w:marTop w:val="60"/>
          <w:marBottom w:val="0"/>
          <w:divBdr>
            <w:top w:val="none" w:sz="0" w:space="0" w:color="auto"/>
            <w:left w:val="none" w:sz="0" w:space="0" w:color="auto"/>
            <w:bottom w:val="none" w:sz="0" w:space="0" w:color="auto"/>
            <w:right w:val="none" w:sz="0" w:space="0" w:color="auto"/>
          </w:divBdr>
        </w:div>
      </w:divsChild>
    </w:div>
    <w:div w:id="1782414157">
      <w:bodyDiv w:val="1"/>
      <w:marLeft w:val="0"/>
      <w:marRight w:val="0"/>
      <w:marTop w:val="0"/>
      <w:marBottom w:val="0"/>
      <w:divBdr>
        <w:top w:val="none" w:sz="0" w:space="0" w:color="auto"/>
        <w:left w:val="none" w:sz="0" w:space="0" w:color="auto"/>
        <w:bottom w:val="none" w:sz="0" w:space="0" w:color="auto"/>
        <w:right w:val="none" w:sz="0" w:space="0" w:color="auto"/>
      </w:divBdr>
    </w:div>
    <w:div w:id="1994672218">
      <w:bodyDiv w:val="1"/>
      <w:marLeft w:val="0"/>
      <w:marRight w:val="0"/>
      <w:marTop w:val="0"/>
      <w:marBottom w:val="0"/>
      <w:divBdr>
        <w:top w:val="none" w:sz="0" w:space="0" w:color="auto"/>
        <w:left w:val="none" w:sz="0" w:space="0" w:color="auto"/>
        <w:bottom w:val="none" w:sz="0" w:space="0" w:color="auto"/>
        <w:right w:val="none" w:sz="0" w:space="0" w:color="auto"/>
      </w:divBdr>
    </w:div>
    <w:div w:id="212815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6CF2A-E625-4FF6-B06E-3BC5ECC3A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19</Pages>
  <Words>2700</Words>
  <Characters>14850</Characters>
  <Application>Microsoft Office Word</Application>
  <DocSecurity>0</DocSecurity>
  <Lines>123</Lines>
  <Paragraphs>35</Paragraphs>
  <ScaleCrop>false</ScaleCrop>
  <HeadingPairs>
    <vt:vector size="4" baseType="variant">
      <vt:variant>
        <vt:lpstr>Titre</vt:lpstr>
      </vt:variant>
      <vt:variant>
        <vt:i4>1</vt:i4>
      </vt:variant>
      <vt:variant>
        <vt:lpstr>제목</vt:lpstr>
      </vt:variant>
      <vt:variant>
        <vt:i4>1</vt:i4>
      </vt:variant>
    </vt:vector>
  </HeadingPairs>
  <TitlesOfParts>
    <vt:vector size="2" baseType="lpstr">
      <vt:lpstr/>
      <vt:lpstr/>
    </vt:vector>
  </TitlesOfParts>
  <Company>Thales</Company>
  <LinksUpToDate>false</LinksUpToDate>
  <CharactersWithSpaces>17515</CharactersWithSpaces>
  <SharedDoc>false</SharedDoc>
  <HLinks>
    <vt:vector size="12" baseType="variant">
      <vt:variant>
        <vt:i4>6553640</vt:i4>
      </vt:variant>
      <vt:variant>
        <vt:i4>3</vt:i4>
      </vt:variant>
      <vt:variant>
        <vt:i4>0</vt:i4>
      </vt:variant>
      <vt:variant>
        <vt:i4>5</vt:i4>
      </vt:variant>
      <vt:variant>
        <vt:lpwstr>https://hbr.org/2015/11/the-potential-of-geolocation-for-revolutionizing-retail</vt:lpwstr>
      </vt:variant>
      <vt:variant>
        <vt:lpwstr/>
      </vt:variant>
      <vt:variant>
        <vt:i4>2097279</vt:i4>
      </vt:variant>
      <vt:variant>
        <vt:i4>0</vt:i4>
      </vt:variant>
      <vt:variant>
        <vt:i4>0</vt:i4>
      </vt:variant>
      <vt:variant>
        <vt:i4>5</vt:i4>
      </vt:variant>
      <vt:variant>
        <vt:lpwstr>http://money.cnn.com/2017/04/22/news/credit-suisse-retail/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CHIETERA Andreina</dc:creator>
  <cp:lastModifiedBy>CHIETERA Andreina</cp:lastModifiedBy>
  <cp:revision>6</cp:revision>
  <dcterms:created xsi:type="dcterms:W3CDTF">2019-05-03T13:45:00Z</dcterms:created>
  <dcterms:modified xsi:type="dcterms:W3CDTF">2019-05-03T14:36:00Z</dcterms:modified>
</cp:coreProperties>
</file>